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0"/>
        <w:rPr>
          <w:rFonts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rPr>
        <w:t>关于开展第八批河南省农业科技园区</w:t>
      </w:r>
    </w:p>
    <w:p>
      <w:pPr>
        <w:widowControl/>
        <w:shd w:val="clear" w:color="auto" w:fill="FFFFFF"/>
        <w:spacing w:line="600" w:lineRule="exact"/>
        <w:jc w:val="center"/>
        <w:outlineLvl w:val="0"/>
        <w:rPr>
          <w:rFonts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rPr>
        <w:t>申报工作的通知</w:t>
      </w:r>
    </w:p>
    <w:p>
      <w:pPr>
        <w:adjustRightInd w:val="0"/>
        <w:snapToGrid w:val="0"/>
        <w:spacing w:line="600" w:lineRule="exact"/>
        <w:rPr>
          <w:rFonts w:ascii="Times New Roman" w:eastAsia="仿宋_GB2312" w:cs="Times New Roman"/>
          <w:kern w:val="0"/>
          <w:sz w:val="32"/>
          <w:szCs w:val="32"/>
        </w:rPr>
      </w:pPr>
    </w:p>
    <w:p>
      <w:pPr>
        <w:adjustRightInd w:val="0"/>
        <w:snapToGrid w:val="0"/>
        <w:spacing w:line="600" w:lineRule="exact"/>
        <w:rPr>
          <w:rFonts w:ascii="黑体" w:hAnsi="黑体" w:eastAsia="黑体" w:cs="Times New Roman"/>
          <w:sz w:val="32"/>
          <w:szCs w:val="30"/>
        </w:rPr>
      </w:pPr>
      <w:r>
        <w:rPr>
          <w:rFonts w:ascii="Times New Roman" w:eastAsia="仿宋_GB2312" w:cs="Times New Roman"/>
          <w:kern w:val="0"/>
          <w:sz w:val="32"/>
          <w:szCs w:val="32"/>
        </w:rPr>
        <w:t>各有关省辖市、省直管县</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市</w:t>
      </w:r>
      <w:r>
        <w:rPr>
          <w:rFonts w:ascii="Times New Roman" w:hAnsi="Times New Roman" w:eastAsia="仿宋_GB2312" w:cs="Times New Roman"/>
          <w:kern w:val="0"/>
          <w:sz w:val="32"/>
          <w:szCs w:val="32"/>
        </w:rPr>
        <w:t>）</w:t>
      </w:r>
      <w:r>
        <w:rPr>
          <w:rFonts w:ascii="Times New Roman" w:eastAsia="仿宋_GB2312" w:cs="Times New Roman"/>
          <w:kern w:val="0"/>
          <w:sz w:val="32"/>
          <w:szCs w:val="32"/>
        </w:rPr>
        <w:t>科技局，济源示范区管委会科技管理部门，省直有关部门，各有关单位：</w:t>
      </w:r>
    </w:p>
    <w:p>
      <w:pPr>
        <w:adjustRightInd w:val="0"/>
        <w:snapToGrid w:val="0"/>
        <w:spacing w:line="600" w:lineRule="exact"/>
        <w:ind w:firstLine="640"/>
        <w:rPr>
          <w:rFonts w:ascii="仿宋_GB2312" w:hAnsi="Times New Roman" w:eastAsia="仿宋_GB2312" w:cs="Times New Roman"/>
          <w:sz w:val="32"/>
          <w:szCs w:val="30"/>
        </w:rPr>
      </w:pPr>
      <w:r>
        <w:rPr>
          <w:rFonts w:hint="eastAsia" w:ascii="仿宋_GB2312" w:hAnsi="Times New Roman" w:eastAsia="仿宋_GB2312" w:cs="Times New Roman"/>
          <w:sz w:val="32"/>
          <w:szCs w:val="30"/>
        </w:rPr>
        <w:t>为贯彻落实党的十九大精神，深入实施创新驱动战略和乡村振兴战略，引领农业农村现代化发展，根据《河南省农业科技园区管理办法》要求，经研究决定，现开展第八批省级农业科技园区申报工作，有关事项通知如下：</w:t>
      </w:r>
    </w:p>
    <w:p>
      <w:pPr>
        <w:adjustRightInd w:val="0"/>
        <w:snapToGrid w:val="0"/>
        <w:spacing w:line="600" w:lineRule="exact"/>
        <w:ind w:firstLine="640"/>
        <w:rPr>
          <w:rFonts w:ascii="黑体" w:hAnsi="黑体" w:eastAsia="黑体" w:cs="Times New Roman"/>
          <w:sz w:val="32"/>
          <w:szCs w:val="30"/>
        </w:rPr>
      </w:pPr>
      <w:r>
        <w:rPr>
          <w:rFonts w:hint="eastAsia" w:ascii="黑体" w:hAnsi="黑体" w:eastAsia="黑体" w:cs="Times New Roman"/>
          <w:sz w:val="32"/>
          <w:szCs w:val="30"/>
        </w:rPr>
        <w:t>一、</w:t>
      </w:r>
      <w:r>
        <w:rPr>
          <w:rFonts w:ascii="黑体" w:hAnsi="黑体" w:eastAsia="黑体" w:cs="Times New Roman"/>
          <w:sz w:val="32"/>
          <w:szCs w:val="30"/>
        </w:rPr>
        <w:t>申报条件</w:t>
      </w:r>
    </w:p>
    <w:p>
      <w:pPr>
        <w:adjustRightInd w:val="0"/>
        <w:snapToGrid w:val="0"/>
        <w:spacing w:line="600" w:lineRule="exact"/>
        <w:ind w:firstLine="640"/>
        <w:rPr>
          <w:rFonts w:ascii="仿宋_GB2312" w:hAnsi="Times New Roman" w:eastAsia="仿宋_GB2312" w:cs="Times New Roman"/>
          <w:sz w:val="32"/>
        </w:rPr>
      </w:pPr>
      <w:r>
        <w:rPr>
          <w:rFonts w:hint="eastAsia" w:ascii="仿宋_GB2312" w:hAnsi="Times New Roman" w:eastAsia="仿宋_GB2312" w:cs="Times New Roman"/>
          <w:sz w:val="32"/>
          <w:szCs w:val="30"/>
        </w:rPr>
        <w:t>1. 园区申报单位原则上应为</w:t>
      </w:r>
      <w:r>
        <w:rPr>
          <w:rFonts w:hint="eastAsia" w:ascii="仿宋_GB2312" w:eastAsia="仿宋_GB2312" w:cs="Times New Roman"/>
          <w:sz w:val="32"/>
          <w:szCs w:val="30"/>
        </w:rPr>
        <w:t>县（区）</w:t>
      </w:r>
      <w:r>
        <w:rPr>
          <w:rFonts w:hint="eastAsia" w:ascii="仿宋_GB2312" w:hAnsi="Times New Roman" w:eastAsia="仿宋_GB2312" w:cs="Times New Roman"/>
          <w:sz w:val="32"/>
          <w:szCs w:val="30"/>
        </w:rPr>
        <w:t>级及以上人民政府，</w:t>
      </w:r>
      <w:r>
        <w:rPr>
          <w:rFonts w:hint="eastAsia" w:ascii="仿宋_GB2312" w:hAnsi="Times New Roman" w:eastAsia="仿宋_GB2312" w:cs="Times New Roman"/>
          <w:sz w:val="32"/>
        </w:rPr>
        <w:t>应从严控制，避免同质化建设；</w:t>
      </w:r>
    </w:p>
    <w:p>
      <w:pPr>
        <w:adjustRightInd w:val="0"/>
        <w:snapToGrid w:val="0"/>
        <w:spacing w:line="600" w:lineRule="exact"/>
        <w:ind w:firstLine="640" w:firstLineChars="200"/>
        <w:rPr>
          <w:rFonts w:ascii="仿宋_GB2312" w:hAnsi="Times New Roman" w:eastAsia="仿宋_GB2312" w:cs="Times New Roman"/>
          <w:sz w:val="32"/>
        </w:rPr>
      </w:pPr>
      <w:r>
        <w:rPr>
          <w:rFonts w:hint="eastAsia" w:ascii="仿宋_GB2312" w:hAnsi="Times New Roman" w:eastAsia="仿宋_GB2312" w:cs="Times New Roman"/>
          <w:sz w:val="32"/>
          <w:szCs w:val="30"/>
        </w:rPr>
        <w:t>2. 园区要有科学的规划方案、合理的功能分区、明确的主导产业、完善的配套政</w:t>
      </w:r>
      <w:r>
        <w:rPr>
          <w:rFonts w:hint="eastAsia" w:ascii="仿宋_GB2312" w:hAnsi="Times New Roman" w:eastAsia="仿宋_GB2312" w:cs="Times New Roman"/>
          <w:sz w:val="32"/>
        </w:rPr>
        <w:t>策，并已正式成为市级农业科技园区一年以上；</w:t>
      </w:r>
    </w:p>
    <w:p>
      <w:pPr>
        <w:spacing w:line="600" w:lineRule="exact"/>
        <w:ind w:firstLine="640"/>
        <w:rPr>
          <w:rFonts w:ascii="仿宋_GB2312" w:hAnsi="Times New Roman" w:eastAsia="仿宋_GB2312" w:cs="Times New Roman"/>
          <w:sz w:val="32"/>
          <w:szCs w:val="30"/>
        </w:rPr>
      </w:pPr>
      <w:r>
        <w:rPr>
          <w:rFonts w:hint="eastAsia" w:ascii="仿宋_GB2312" w:hAnsi="Times New Roman" w:eastAsia="仿宋_GB2312" w:cs="Times New Roman"/>
          <w:sz w:val="32"/>
          <w:szCs w:val="30"/>
        </w:rPr>
        <w:t>3. 园区要有明确的地理界线和一定的建设规模，</w:t>
      </w:r>
      <w:r>
        <w:rPr>
          <w:rFonts w:hint="eastAsia" w:ascii="仿宋_GB2312" w:hAnsi="Times New Roman" w:eastAsia="仿宋_GB2312" w:cs="Times New Roman"/>
          <w:sz w:val="32"/>
        </w:rPr>
        <w:t>核心区、示范区、辐射区功能定位清晰，建设内容具体</w:t>
      </w:r>
      <w:r>
        <w:rPr>
          <w:rFonts w:hint="eastAsia" w:ascii="仿宋_GB2312" w:eastAsia="仿宋_GB2312" w:cs="Times New Roman"/>
          <w:sz w:val="32"/>
        </w:rPr>
        <w:t>，能起到引导和带动周边地区农业和农村经济结构和产业升级的作用；</w:t>
      </w:r>
    </w:p>
    <w:p>
      <w:pPr>
        <w:adjustRightInd w:val="0"/>
        <w:snapToGrid w:val="0"/>
        <w:spacing w:line="600" w:lineRule="exact"/>
        <w:ind w:firstLine="640" w:firstLineChars="200"/>
        <w:rPr>
          <w:rFonts w:ascii="仿宋_GB2312" w:hAnsi="Times New Roman" w:eastAsia="仿宋_GB2312" w:cs="Times New Roman"/>
          <w:sz w:val="32"/>
        </w:rPr>
      </w:pPr>
      <w:r>
        <w:rPr>
          <w:rFonts w:hint="eastAsia" w:ascii="仿宋_GB2312" w:hAnsi="Times New Roman" w:eastAsia="仿宋_GB2312" w:cs="Times New Roman"/>
          <w:sz w:val="32"/>
          <w:szCs w:val="30"/>
        </w:rPr>
        <w:t xml:space="preserve">4. </w:t>
      </w:r>
      <w:r>
        <w:rPr>
          <w:rFonts w:hint="eastAsia" w:ascii="仿宋_GB2312" w:hAnsi="Times New Roman" w:eastAsia="仿宋_GB2312" w:cs="Times New Roman"/>
          <w:sz w:val="32"/>
        </w:rPr>
        <w:t>园区要有较强的科技开发能力或相应的技术支撑条件，能够承接技术成果的转移转化；要有较好的研发基础设施条件和较完善的技术转化服务体系；有长期稳定的技术支持单位，有省级以上（含省级）科研单位、高等院校的技术支撑；要有比较完善的人才培养、技术培训体系；要有一批专家工作站、科学测试检测中心或围绕支柱产业成立新型科技研发机构，有利于聚集科技型人才；</w:t>
      </w:r>
    </w:p>
    <w:p>
      <w:pPr>
        <w:adjustRightInd w:val="0"/>
        <w:snapToGrid w:val="0"/>
        <w:spacing w:line="600" w:lineRule="exact"/>
        <w:ind w:firstLine="640" w:firstLineChars="200"/>
        <w:rPr>
          <w:rFonts w:ascii="仿宋_GB2312" w:hAnsi="Times New Roman" w:eastAsia="仿宋_GB2312" w:cs="Times New Roman"/>
          <w:sz w:val="32"/>
        </w:rPr>
      </w:pPr>
      <w:r>
        <w:rPr>
          <w:rFonts w:hint="eastAsia" w:ascii="仿宋_GB2312" w:hAnsi="Times New Roman" w:eastAsia="仿宋_GB2312" w:cs="Times New Roman"/>
          <w:sz w:val="32"/>
        </w:rPr>
        <w:t>5. 园区要积极开展科技特派员农村科技创业行动，要有一支科技</w:t>
      </w:r>
      <w:r>
        <w:rPr>
          <w:rFonts w:hint="eastAsia" w:ascii="仿宋_GB2312" w:eastAsia="仿宋_GB2312" w:cs="Times New Roman"/>
          <w:sz w:val="32"/>
        </w:rPr>
        <w:t>服务人才</w:t>
      </w:r>
      <w:r>
        <w:rPr>
          <w:rFonts w:hint="eastAsia" w:ascii="仿宋_GB2312" w:hAnsi="Times New Roman" w:eastAsia="仿宋_GB2312" w:cs="Times New Roman"/>
          <w:sz w:val="32"/>
        </w:rPr>
        <w:t>队伍，要建设成为科技特派员农村科技创业和服务基地；</w:t>
      </w:r>
    </w:p>
    <w:p>
      <w:pPr>
        <w:adjustRightInd w:val="0"/>
        <w:snapToGrid w:val="0"/>
        <w:spacing w:line="600" w:lineRule="exact"/>
        <w:ind w:firstLine="640" w:firstLineChars="200"/>
        <w:rPr>
          <w:rFonts w:ascii="仿宋_GB2312" w:hAnsi="Times New Roman" w:eastAsia="仿宋_GB2312" w:cs="Times New Roman"/>
          <w:sz w:val="32"/>
        </w:rPr>
      </w:pPr>
      <w:r>
        <w:rPr>
          <w:rFonts w:hint="eastAsia" w:ascii="仿宋_GB2312" w:eastAsia="仿宋_GB2312" w:cs="Times New Roman"/>
          <w:sz w:val="32"/>
        </w:rPr>
        <w:t xml:space="preserve">6. </w:t>
      </w:r>
      <w:r>
        <w:rPr>
          <w:rFonts w:hint="eastAsia" w:ascii="仿宋_GB2312" w:hAnsi="Times New Roman" w:eastAsia="仿宋_GB2312" w:cs="Times New Roman"/>
          <w:sz w:val="32"/>
        </w:rPr>
        <w:t>园区要有一批农业高新技术企业和科技服务机构，有效提高当地劳动生产率、土地产出率和资源利用率；要</w:t>
      </w:r>
      <w:r>
        <w:rPr>
          <w:rFonts w:hint="eastAsia" w:ascii="仿宋_GB2312" w:eastAsia="仿宋_GB2312" w:cs="Times New Roman"/>
          <w:sz w:val="32"/>
        </w:rPr>
        <w:t>有</w:t>
      </w:r>
      <w:r>
        <w:rPr>
          <w:rFonts w:hint="eastAsia" w:ascii="仿宋_GB2312" w:hAnsi="Times New Roman" w:eastAsia="仿宋_GB2312" w:cs="Times New Roman"/>
          <w:sz w:val="32"/>
        </w:rPr>
        <w:t>职业农民培训场所，</w:t>
      </w:r>
      <w:r>
        <w:rPr>
          <w:rFonts w:hint="eastAsia" w:ascii="仿宋_GB2312" w:eastAsia="仿宋_GB2312" w:cs="Times New Roman"/>
          <w:sz w:val="32"/>
        </w:rPr>
        <w:t>有培训计划，</w:t>
      </w:r>
      <w:r>
        <w:rPr>
          <w:rFonts w:hint="eastAsia" w:ascii="仿宋_GB2312" w:hAnsi="Times New Roman" w:eastAsia="仿宋_GB2312" w:cs="Times New Roman"/>
          <w:sz w:val="32"/>
        </w:rPr>
        <w:t>促进当地居民收入的提高；要为大学生、农民工等返乡创业提供孵化器和公共服务平台；</w:t>
      </w:r>
    </w:p>
    <w:p>
      <w:pPr>
        <w:adjustRightInd w:val="0"/>
        <w:snapToGrid w:val="0"/>
        <w:spacing w:line="600" w:lineRule="exact"/>
        <w:ind w:firstLine="640" w:firstLineChars="200"/>
        <w:rPr>
          <w:rFonts w:ascii="仿宋_GB2312" w:hAnsi="Times New Roman" w:eastAsia="仿宋_GB2312" w:cs="Times New Roman"/>
          <w:sz w:val="32"/>
        </w:rPr>
      </w:pPr>
      <w:r>
        <w:rPr>
          <w:rFonts w:hint="eastAsia" w:ascii="仿宋_GB2312" w:eastAsia="仿宋_GB2312" w:cs="Times New Roman"/>
          <w:sz w:val="32"/>
        </w:rPr>
        <w:t xml:space="preserve">7. </w:t>
      </w:r>
      <w:r>
        <w:rPr>
          <w:rFonts w:hint="eastAsia" w:ascii="仿宋_GB2312" w:hAnsi="Times New Roman" w:eastAsia="仿宋_GB2312" w:cs="Times New Roman"/>
          <w:sz w:val="32"/>
        </w:rPr>
        <w:t>园区要有健全的行政管理机构和服务管理体系</w:t>
      </w:r>
      <w:r>
        <w:rPr>
          <w:rFonts w:hint="eastAsia" w:ascii="仿宋_GB2312" w:eastAsia="仿宋_GB2312" w:cs="Times New Roman"/>
          <w:sz w:val="32"/>
        </w:rPr>
        <w:t>；</w:t>
      </w:r>
    </w:p>
    <w:p>
      <w:pPr>
        <w:adjustRightInd w:val="0"/>
        <w:snapToGrid w:val="0"/>
        <w:spacing w:line="600" w:lineRule="exact"/>
        <w:ind w:firstLine="640" w:firstLineChars="200"/>
        <w:rPr>
          <w:rFonts w:ascii="仿宋_GB2312" w:hAnsi="Times New Roman" w:eastAsia="仿宋_GB2312" w:cs="Times New Roman"/>
          <w:sz w:val="32"/>
        </w:rPr>
      </w:pPr>
      <w:r>
        <w:rPr>
          <w:rFonts w:hint="eastAsia" w:ascii="仿宋_GB2312" w:hAnsi="Times New Roman" w:eastAsia="仿宋_GB2312" w:cs="Times New Roman"/>
          <w:sz w:val="32"/>
        </w:rPr>
        <w:t>8. 园区申报认定标准：每个园区入驻5家以上涉农科技型中小企业，其中至少有1家省级及以上农业产业化重点龙头企业或涉农高新技术企业或河南省创新龙头企业；具有占主导地位的特色产业；具有技术研发平台2个以上（包括市级以上的工程技术研发中心、标准化技术示范基地或良种繁育中心等），园区年总产值达到1亿元以上或研发年投入占园区年总产值比例不低于2%。</w:t>
      </w:r>
    </w:p>
    <w:p>
      <w:pPr>
        <w:adjustRightInd w:val="0"/>
        <w:snapToGrid w:val="0"/>
        <w:spacing w:line="600" w:lineRule="exact"/>
        <w:ind w:firstLine="640" w:firstLineChars="200"/>
        <w:rPr>
          <w:rFonts w:ascii="黑体" w:hAnsi="黑体" w:eastAsia="黑体" w:cs="Times New Roman"/>
          <w:sz w:val="32"/>
          <w:szCs w:val="30"/>
        </w:rPr>
      </w:pPr>
      <w:r>
        <w:rPr>
          <w:rFonts w:hint="eastAsia" w:ascii="黑体" w:hAnsi="黑体" w:eastAsia="黑体" w:cs="Times New Roman"/>
          <w:sz w:val="32"/>
          <w:szCs w:val="30"/>
        </w:rPr>
        <w:t>二、</w:t>
      </w:r>
      <w:r>
        <w:rPr>
          <w:rFonts w:ascii="黑体" w:hAnsi="黑体" w:eastAsia="黑体" w:cs="Times New Roman"/>
          <w:sz w:val="32"/>
          <w:szCs w:val="30"/>
        </w:rPr>
        <w:t>申报程序</w:t>
      </w:r>
    </w:p>
    <w:p>
      <w:pPr>
        <w:adjustRightInd w:val="0"/>
        <w:snapToGrid w:val="0"/>
        <w:spacing w:line="600" w:lineRule="exact"/>
        <w:ind w:firstLine="641"/>
        <w:rPr>
          <w:rFonts w:ascii="仿宋_GB2312" w:hAnsi="Times New Roman" w:eastAsia="仿宋_GB2312" w:cs="Times New Roman"/>
          <w:sz w:val="32"/>
        </w:rPr>
      </w:pPr>
      <w:r>
        <w:rPr>
          <w:rFonts w:ascii="仿宋_GB2312" w:hAnsi="Times New Roman" w:eastAsia="仿宋_GB2312" w:cs="Times New Roman"/>
          <w:sz w:val="32"/>
        </w:rPr>
        <w:t>1.由园区所在地人民政府向</w:t>
      </w:r>
      <w:r>
        <w:rPr>
          <w:rFonts w:hint="eastAsia" w:ascii="仿宋_GB2312" w:hAnsi="Times New Roman" w:eastAsia="仿宋_GB2312" w:cs="Times New Roman"/>
          <w:sz w:val="32"/>
        </w:rPr>
        <w:t>所在省辖市</w:t>
      </w:r>
      <w:r>
        <w:rPr>
          <w:rFonts w:ascii="仿宋_GB2312" w:hAnsi="Times New Roman" w:eastAsia="仿宋_GB2312" w:cs="Times New Roman"/>
          <w:sz w:val="32"/>
        </w:rPr>
        <w:t>科技主管部门提出申请；</w:t>
      </w:r>
    </w:p>
    <w:p>
      <w:pPr>
        <w:adjustRightInd w:val="0"/>
        <w:snapToGrid w:val="0"/>
        <w:spacing w:line="600" w:lineRule="exact"/>
        <w:ind w:firstLine="641"/>
        <w:rPr>
          <w:rFonts w:ascii="仿宋_GB2312" w:hAnsi="Times New Roman" w:eastAsia="仿宋_GB2312" w:cs="Times New Roman"/>
          <w:sz w:val="32"/>
        </w:rPr>
      </w:pPr>
      <w:r>
        <w:rPr>
          <w:rFonts w:ascii="仿宋_GB2312" w:hAnsi="Times New Roman" w:eastAsia="仿宋_GB2312" w:cs="Times New Roman"/>
          <w:sz w:val="32"/>
        </w:rPr>
        <w:t>2.</w:t>
      </w:r>
      <w:r>
        <w:rPr>
          <w:rFonts w:hint="eastAsia" w:ascii="仿宋_GB2312" w:hAnsi="Times New Roman" w:eastAsia="仿宋_GB2312" w:cs="Times New Roman"/>
          <w:sz w:val="32"/>
        </w:rPr>
        <w:t>地市级园区工作领导小组办公室</w:t>
      </w:r>
      <w:r>
        <w:rPr>
          <w:rFonts w:ascii="仿宋_GB2312" w:hAnsi="Times New Roman" w:eastAsia="仿宋_GB2312" w:cs="Times New Roman"/>
          <w:sz w:val="32"/>
        </w:rPr>
        <w:t>组织专家进行评审</w:t>
      </w:r>
      <w:r>
        <w:rPr>
          <w:rFonts w:hint="eastAsia" w:ascii="仿宋_GB2312" w:hAnsi="Times New Roman" w:eastAsia="仿宋_GB2312" w:cs="Times New Roman"/>
          <w:sz w:val="32"/>
        </w:rPr>
        <w:t>、筛选，经地市级园区工作领导小组审定后，由省辖市人民政府以文件形式随申报材料报送至省科技厅</w:t>
      </w:r>
      <w:r>
        <w:rPr>
          <w:rFonts w:ascii="仿宋_GB2312" w:hAnsi="Times New Roman" w:eastAsia="仿宋_GB2312" w:cs="Times New Roman"/>
          <w:sz w:val="32"/>
        </w:rPr>
        <w:t>。</w:t>
      </w:r>
    </w:p>
    <w:p>
      <w:pPr>
        <w:adjustRightInd w:val="0"/>
        <w:snapToGrid w:val="0"/>
        <w:spacing w:line="600" w:lineRule="exact"/>
        <w:ind w:firstLine="640" w:firstLineChars="200"/>
        <w:rPr>
          <w:rFonts w:ascii="黑体" w:hAnsi="黑体" w:eastAsia="黑体" w:cs="Times New Roman"/>
          <w:sz w:val="32"/>
          <w:szCs w:val="30"/>
        </w:rPr>
      </w:pPr>
      <w:r>
        <w:rPr>
          <w:rFonts w:hint="eastAsia" w:ascii="黑体" w:hAnsi="黑体" w:eastAsia="黑体" w:cs="Times New Roman"/>
          <w:sz w:val="32"/>
          <w:szCs w:val="30"/>
        </w:rPr>
        <w:t>三、</w:t>
      </w:r>
      <w:r>
        <w:rPr>
          <w:rFonts w:ascii="黑体" w:hAnsi="黑体" w:eastAsia="黑体" w:cs="Times New Roman"/>
          <w:sz w:val="32"/>
          <w:szCs w:val="30"/>
        </w:rPr>
        <w:t>申报材料：</w:t>
      </w:r>
    </w:p>
    <w:p>
      <w:pPr>
        <w:numPr>
          <w:ins w:id="0" w:author="Ghost xp sp3 系统下载" w:date="2011-09-06T17:25:00Z"/>
        </w:numPr>
        <w:adjustRightInd w:val="0"/>
        <w:snapToGrid w:val="0"/>
        <w:spacing w:line="600" w:lineRule="exact"/>
        <w:ind w:firstLine="640" w:firstLineChars="200"/>
        <w:rPr>
          <w:rFonts w:ascii="仿宋_GB2312" w:hAnsi="Times New Roman" w:eastAsia="仿宋_GB2312" w:cs="Times New Roman"/>
          <w:sz w:val="32"/>
        </w:rPr>
      </w:pPr>
      <w:r>
        <w:rPr>
          <w:rFonts w:ascii="仿宋_GB2312" w:hAnsi="Times New Roman" w:eastAsia="仿宋_GB2312" w:cs="Times New Roman"/>
          <w:sz w:val="32"/>
        </w:rPr>
        <w:t>1.</w:t>
      </w:r>
      <w:r>
        <w:rPr>
          <w:rFonts w:hint="eastAsia" w:ascii="仿宋_GB2312" w:hAnsi="Times New Roman" w:eastAsia="仿宋_GB2312" w:cs="Times New Roman"/>
          <w:sz w:val="32"/>
        </w:rPr>
        <w:t xml:space="preserve"> 河南省</w:t>
      </w:r>
      <w:r>
        <w:rPr>
          <w:rFonts w:ascii="仿宋_GB2312" w:hAnsi="Times New Roman" w:eastAsia="仿宋_GB2312" w:cs="Times New Roman"/>
          <w:sz w:val="32"/>
        </w:rPr>
        <w:t>农业科技园区建设申报书（见附件1）</w:t>
      </w:r>
    </w:p>
    <w:p>
      <w:pPr>
        <w:numPr>
          <w:ins w:id="1" w:author="Unknown" w:date=""/>
        </w:numPr>
        <w:adjustRightInd w:val="0"/>
        <w:snapToGrid w:val="0"/>
        <w:spacing w:line="600" w:lineRule="exact"/>
        <w:ind w:firstLine="640" w:firstLineChars="200"/>
        <w:rPr>
          <w:rFonts w:ascii="仿宋_GB2312" w:hAnsi="Times New Roman" w:eastAsia="仿宋_GB2312" w:cs="Times New Roman"/>
          <w:sz w:val="32"/>
        </w:rPr>
      </w:pPr>
      <w:r>
        <w:rPr>
          <w:rFonts w:ascii="仿宋_GB2312" w:hAnsi="Times New Roman" w:eastAsia="仿宋_GB2312" w:cs="Times New Roman"/>
          <w:sz w:val="32"/>
        </w:rPr>
        <w:t>2.</w:t>
      </w:r>
      <w:r>
        <w:rPr>
          <w:rFonts w:hint="eastAsia" w:ascii="仿宋_GB2312" w:hAnsi="Times New Roman" w:eastAsia="仿宋_GB2312" w:cs="Times New Roman"/>
          <w:sz w:val="32"/>
        </w:rPr>
        <w:t xml:space="preserve"> 河南省</w:t>
      </w:r>
      <w:r>
        <w:rPr>
          <w:rFonts w:ascii="仿宋_GB2312" w:hAnsi="Times New Roman" w:eastAsia="仿宋_GB2312" w:cs="Times New Roman"/>
          <w:sz w:val="32"/>
        </w:rPr>
        <w:t>农业科技园区总体规划（见附件2）</w:t>
      </w:r>
    </w:p>
    <w:p>
      <w:pPr>
        <w:adjustRightInd w:val="0"/>
        <w:snapToGrid w:val="0"/>
        <w:spacing w:line="600" w:lineRule="exact"/>
        <w:ind w:firstLine="640" w:firstLineChars="200"/>
        <w:rPr>
          <w:rFonts w:ascii="黑体" w:hAnsi="黑体" w:eastAsia="黑体" w:cs="Times New Roman"/>
          <w:sz w:val="32"/>
          <w:szCs w:val="30"/>
        </w:rPr>
      </w:pPr>
      <w:r>
        <w:rPr>
          <w:rFonts w:hint="eastAsia" w:ascii="黑体" w:hAnsi="黑体" w:eastAsia="黑体" w:cs="Times New Roman"/>
          <w:sz w:val="32"/>
          <w:szCs w:val="30"/>
        </w:rPr>
        <w:t>四</w:t>
      </w:r>
      <w:r>
        <w:rPr>
          <w:rFonts w:ascii="黑体" w:hAnsi="黑体" w:eastAsia="黑体" w:cs="Times New Roman"/>
          <w:sz w:val="32"/>
          <w:szCs w:val="30"/>
        </w:rPr>
        <w:t>、</w:t>
      </w:r>
      <w:r>
        <w:rPr>
          <w:rFonts w:hint="eastAsia" w:ascii="黑体" w:hAnsi="黑体" w:eastAsia="黑体" w:cs="Times New Roman"/>
          <w:sz w:val="32"/>
          <w:szCs w:val="30"/>
        </w:rPr>
        <w:t>其他</w:t>
      </w:r>
      <w:r>
        <w:rPr>
          <w:rFonts w:ascii="黑体" w:hAnsi="黑体" w:eastAsia="黑体" w:cs="Times New Roman"/>
          <w:sz w:val="32"/>
          <w:szCs w:val="30"/>
        </w:rPr>
        <w:t>要求</w:t>
      </w:r>
    </w:p>
    <w:p>
      <w:pPr>
        <w:adjustRightInd w:val="0"/>
        <w:snapToGrid w:val="0"/>
        <w:spacing w:line="600" w:lineRule="exact"/>
        <w:ind w:firstLine="640"/>
        <w:rPr>
          <w:rFonts w:ascii="仿宋_GB2312" w:hAnsi="Times New Roman" w:eastAsia="仿宋_GB2312" w:cs="Times New Roman"/>
          <w:sz w:val="32"/>
        </w:rPr>
      </w:pPr>
      <w:r>
        <w:rPr>
          <w:rFonts w:ascii="仿宋_GB2312" w:hAnsi="Times New Roman" w:eastAsia="仿宋_GB2312" w:cs="Times New Roman"/>
          <w:sz w:val="32"/>
        </w:rPr>
        <w:t>1.</w:t>
      </w:r>
      <w:r>
        <w:rPr>
          <w:rFonts w:hint="eastAsia" w:ascii="仿宋_GB2312" w:hAnsi="Times New Roman" w:eastAsia="仿宋_GB2312" w:cs="Times New Roman"/>
          <w:sz w:val="32"/>
        </w:rPr>
        <w:t xml:space="preserve"> </w:t>
      </w:r>
      <w:r>
        <w:rPr>
          <w:rFonts w:ascii="仿宋_GB2312" w:hAnsi="Times New Roman" w:eastAsia="仿宋_GB2312" w:cs="Times New Roman"/>
          <w:sz w:val="32"/>
        </w:rPr>
        <w:t>申报推荐名称。省级农业科技园区申报名称如下：</w:t>
      </w:r>
      <w:r>
        <w:rPr>
          <w:rFonts w:hint="eastAsia" w:ascii="仿宋_GB2312" w:hAnsi="Times New Roman" w:eastAsia="仿宋_GB2312" w:cs="Times New Roman"/>
          <w:sz w:val="32"/>
        </w:rPr>
        <w:t>河南</w:t>
      </w:r>
      <w:r>
        <w:rPr>
          <w:rFonts w:ascii="仿宋_GB2312" w:hAnsi="Times New Roman" w:eastAsia="仿宋_GB2312" w:cs="Times New Roman"/>
          <w:sz w:val="32"/>
        </w:rPr>
        <w:t>+县（市、区）名称 + 省级农业科技园区。</w:t>
      </w:r>
    </w:p>
    <w:p>
      <w:pPr>
        <w:adjustRightInd w:val="0"/>
        <w:snapToGrid w:val="0"/>
        <w:spacing w:line="600" w:lineRule="exact"/>
        <w:ind w:firstLine="640"/>
        <w:rPr>
          <w:rFonts w:ascii="仿宋_GB2312" w:hAnsi="Times New Roman" w:eastAsia="仿宋_GB2312" w:cs="Times New Roman"/>
          <w:sz w:val="32"/>
        </w:rPr>
      </w:pPr>
      <w:r>
        <w:rPr>
          <w:rFonts w:hint="eastAsia" w:ascii="仿宋_GB2312" w:hAnsi="Times New Roman" w:eastAsia="仿宋_GB2312" w:cs="Times New Roman"/>
          <w:sz w:val="32"/>
        </w:rPr>
        <w:t>2. 每</w:t>
      </w:r>
      <w:r>
        <w:rPr>
          <w:rFonts w:hint="eastAsia" w:ascii="仿宋_GB2312" w:eastAsia="仿宋_GB2312" w:cs="Times New Roman"/>
          <w:sz w:val="32"/>
          <w:szCs w:val="30"/>
        </w:rPr>
        <w:t>县</w:t>
      </w:r>
      <w:r>
        <w:rPr>
          <w:rFonts w:ascii="仿宋_GB2312" w:hAnsi="Times New Roman" w:eastAsia="仿宋_GB2312" w:cs="Times New Roman"/>
          <w:sz w:val="32"/>
        </w:rPr>
        <w:t>（市、区）1</w:t>
      </w:r>
      <w:r>
        <w:rPr>
          <w:rFonts w:hint="eastAsia" w:ascii="仿宋_GB2312" w:hAnsi="Times New Roman" w:eastAsia="仿宋_GB2312" w:cs="Times New Roman"/>
          <w:sz w:val="32"/>
        </w:rPr>
        <w:t>个省级农业科技园区，已建有省级以上农业科技园区的不再批建。</w:t>
      </w:r>
    </w:p>
    <w:p>
      <w:pPr>
        <w:adjustRightInd w:val="0"/>
        <w:snapToGrid w:val="0"/>
        <w:spacing w:line="600" w:lineRule="exact"/>
        <w:ind w:firstLine="640"/>
        <w:rPr>
          <w:rFonts w:ascii="仿宋_GB2312" w:hAnsi="Times New Roman" w:eastAsia="仿宋_GB2312" w:cs="Times New Roman"/>
          <w:sz w:val="32"/>
        </w:rPr>
      </w:pPr>
      <w:r>
        <w:rPr>
          <w:rFonts w:ascii="仿宋_GB2312" w:hAnsi="Times New Roman" w:eastAsia="仿宋_GB2312" w:cs="Times New Roman"/>
          <w:sz w:val="32"/>
        </w:rPr>
        <w:t>3.</w:t>
      </w:r>
      <w:r>
        <w:rPr>
          <w:rFonts w:hint="eastAsia" w:ascii="仿宋_GB2312" w:hAnsi="Times New Roman" w:eastAsia="仿宋_GB2312" w:cs="Times New Roman"/>
          <w:sz w:val="32"/>
        </w:rPr>
        <w:t xml:space="preserve"> </w:t>
      </w:r>
      <w:r>
        <w:rPr>
          <w:rFonts w:ascii="仿宋_GB2312" w:hAnsi="Times New Roman" w:eastAsia="仿宋_GB2312" w:cs="Times New Roman"/>
          <w:sz w:val="32"/>
        </w:rPr>
        <w:t>申报时间。请于</w:t>
      </w:r>
      <w:r>
        <w:rPr>
          <w:rFonts w:hint="eastAsia" w:ascii="仿宋_GB2312" w:hAnsi="Times New Roman" w:eastAsia="仿宋_GB2312" w:cs="Times New Roman"/>
          <w:sz w:val="32"/>
          <w:lang w:val="en-US" w:eastAsia="zh-CN"/>
        </w:rPr>
        <w:t>3</w:t>
      </w:r>
      <w:r>
        <w:rPr>
          <w:rFonts w:ascii="仿宋_GB2312" w:hAnsi="Times New Roman" w:eastAsia="仿宋_GB2312" w:cs="Times New Roman"/>
          <w:sz w:val="32"/>
        </w:rPr>
        <w:t>月</w:t>
      </w:r>
      <w:r>
        <w:rPr>
          <w:rFonts w:hint="eastAsia" w:ascii="仿宋_GB2312" w:hAnsi="Times New Roman" w:eastAsia="仿宋_GB2312" w:cs="Times New Roman"/>
          <w:sz w:val="32"/>
          <w:lang w:val="en-US" w:eastAsia="zh-CN"/>
        </w:rPr>
        <w:t>27</w:t>
      </w:r>
      <w:r>
        <w:rPr>
          <w:rFonts w:ascii="仿宋_GB2312" w:hAnsi="Times New Roman" w:eastAsia="仿宋_GB2312" w:cs="Times New Roman"/>
          <w:sz w:val="32"/>
        </w:rPr>
        <w:t>日前，将</w:t>
      </w:r>
      <w:r>
        <w:rPr>
          <w:rFonts w:hint="eastAsia" w:ascii="仿宋_GB2312" w:hAnsi="Times New Roman" w:eastAsia="仿宋_GB2312" w:cs="Times New Roman"/>
          <w:sz w:val="32"/>
        </w:rPr>
        <w:t>省辖市人民政府推荐文件</w:t>
      </w:r>
      <w:r>
        <w:rPr>
          <w:rFonts w:hint="eastAsia" w:ascii="仿宋_GB2312" w:hAnsi="Times New Roman" w:eastAsia="仿宋_GB2312" w:cs="Times New Roman"/>
          <w:sz w:val="32"/>
          <w:lang w:val="en-US" w:eastAsia="zh-CN"/>
        </w:rPr>
        <w:t>（pdf格式扫描件，文件名为“**市**县省级园区推荐文件”）</w:t>
      </w:r>
      <w:r>
        <w:rPr>
          <w:rFonts w:hint="eastAsia" w:ascii="仿宋_GB2312" w:hAnsi="Times New Roman" w:eastAsia="仿宋_GB2312" w:cs="Times New Roman"/>
          <w:sz w:val="32"/>
        </w:rPr>
        <w:t>和</w:t>
      </w:r>
      <w:r>
        <w:rPr>
          <w:rFonts w:ascii="仿宋_GB2312" w:hAnsi="Times New Roman" w:eastAsia="仿宋_GB2312" w:cs="Times New Roman"/>
          <w:sz w:val="32"/>
        </w:rPr>
        <w:t>申报材料</w:t>
      </w:r>
      <w:r>
        <w:rPr>
          <w:rFonts w:hint="eastAsia" w:ascii="仿宋_GB2312" w:hAnsi="Times New Roman" w:eastAsia="仿宋_GB2312" w:cs="Times New Roman"/>
          <w:sz w:val="32"/>
          <w:lang w:val="en-US" w:eastAsia="zh-CN"/>
        </w:rPr>
        <w:t>（word文档和</w:t>
      </w:r>
      <w:r>
        <w:rPr>
          <w:rFonts w:ascii="仿宋_GB2312" w:hAnsi="Times New Roman" w:eastAsia="仿宋_GB2312" w:cs="Times New Roman"/>
          <w:sz w:val="32"/>
        </w:rPr>
        <w:t>加盖公章后</w:t>
      </w:r>
      <w:r>
        <w:rPr>
          <w:rFonts w:hint="eastAsia" w:ascii="仿宋_GB2312" w:hAnsi="Times New Roman" w:eastAsia="仿宋_GB2312" w:cs="Times New Roman"/>
          <w:sz w:val="32"/>
        </w:rPr>
        <w:t>的</w:t>
      </w:r>
      <w:r>
        <w:rPr>
          <w:rFonts w:hint="eastAsia" w:ascii="仿宋_GB2312" w:hAnsi="Times New Roman" w:eastAsia="仿宋_GB2312" w:cs="Times New Roman"/>
          <w:sz w:val="32"/>
          <w:lang w:val="en-US" w:eastAsia="zh-CN"/>
        </w:rPr>
        <w:t>pdf格式扫描件，文件名为“**市**县省级园区申报材料”</w:t>
      </w:r>
      <w:r>
        <w:rPr>
          <w:rFonts w:ascii="仿宋_GB2312" w:hAnsi="Times New Roman" w:eastAsia="仿宋_GB2312" w:cs="Times New Roman"/>
          <w:sz w:val="32"/>
        </w:rPr>
        <w:t>）由各市科技局统一报送到省科技厅</w:t>
      </w:r>
      <w:r>
        <w:rPr>
          <w:rFonts w:hint="eastAsia" w:ascii="仿宋_GB2312" w:hAnsi="Times New Roman" w:eastAsia="仿宋_GB2312" w:cs="Times New Roman"/>
          <w:sz w:val="32"/>
        </w:rPr>
        <w:t>农村处</w:t>
      </w:r>
      <w:r>
        <w:rPr>
          <w:rFonts w:hint="eastAsia" w:ascii="仿宋_GB2312" w:hAnsi="Times New Roman" w:eastAsia="仿宋_GB2312" w:cs="Times New Roman"/>
          <w:sz w:val="32"/>
          <w:lang w:val="en-US" w:eastAsia="zh-CN"/>
        </w:rPr>
        <w:t>邮箱</w:t>
      </w:r>
      <w:r>
        <w:rPr>
          <w:rFonts w:ascii="仿宋_GB2312" w:hAnsi="Times New Roman" w:eastAsia="仿宋_GB2312" w:cs="Times New Roman"/>
          <w:sz w:val="32"/>
        </w:rPr>
        <w:t>。</w:t>
      </w:r>
    </w:p>
    <w:p>
      <w:pPr>
        <w:widowControl/>
        <w:adjustRightInd w:val="0"/>
        <w:snapToGrid w:val="0"/>
        <w:spacing w:line="600" w:lineRule="exact"/>
        <w:ind w:firstLine="640" w:firstLineChars="200"/>
        <w:jc w:val="left"/>
        <w:rPr>
          <w:rFonts w:ascii="Times New Roman" w:hAnsi="Times New Roman" w:eastAsia="仿宋_GB2312" w:cs="Times New Roman"/>
          <w:kern w:val="0"/>
          <w:sz w:val="32"/>
          <w:szCs w:val="32"/>
        </w:rPr>
      </w:pPr>
      <w:r>
        <w:rPr>
          <w:rFonts w:ascii="Times New Roman" w:eastAsia="仿宋_GB2312" w:cs="Times New Roman"/>
          <w:color w:val="000000"/>
          <w:kern w:val="0"/>
          <w:sz w:val="32"/>
          <w:szCs w:val="32"/>
        </w:rPr>
        <w:t>联系人：马富举</w:t>
      </w:r>
    </w:p>
    <w:p>
      <w:pPr>
        <w:widowControl/>
        <w:adjustRightInd w:val="0"/>
        <w:snapToGrid w:val="0"/>
        <w:spacing w:line="600" w:lineRule="exact"/>
        <w:ind w:firstLine="640" w:firstLineChars="200"/>
        <w:jc w:val="left"/>
        <w:rPr>
          <w:rFonts w:ascii="Times New Roman" w:hAnsi="Times New Roman" w:eastAsia="仿宋_GB2312" w:cs="Times New Roman"/>
          <w:kern w:val="0"/>
          <w:sz w:val="32"/>
          <w:szCs w:val="32"/>
        </w:rPr>
      </w:pPr>
      <w:r>
        <w:rPr>
          <w:rFonts w:ascii="Times New Roman" w:eastAsia="仿宋_GB2312" w:cs="Times New Roman"/>
          <w:color w:val="000000"/>
          <w:kern w:val="0"/>
          <w:sz w:val="32"/>
          <w:szCs w:val="32"/>
        </w:rPr>
        <w:t>联系电话：</w:t>
      </w:r>
      <w:r>
        <w:rPr>
          <w:rFonts w:ascii="Times New Roman" w:hAnsi="Times New Roman" w:eastAsia="仿宋_GB2312" w:cs="Times New Roman"/>
          <w:color w:val="000000"/>
          <w:kern w:val="0"/>
          <w:sz w:val="32"/>
          <w:szCs w:val="32"/>
        </w:rPr>
        <w:t>0371-65952818</w:t>
      </w:r>
    </w:p>
    <w:p>
      <w:pPr>
        <w:widowControl/>
        <w:adjustRightInd w:val="0"/>
        <w:snapToGrid w:val="0"/>
        <w:spacing w:line="600" w:lineRule="exact"/>
        <w:ind w:firstLine="640" w:firstLineChars="200"/>
        <w:jc w:val="left"/>
        <w:rPr>
          <w:rFonts w:ascii="Times New Roman" w:hAnsi="Times New Roman" w:eastAsia="仿宋_GB2312" w:cs="Times New Roman"/>
          <w:kern w:val="0"/>
          <w:sz w:val="32"/>
          <w:szCs w:val="32"/>
        </w:rPr>
      </w:pPr>
      <w:r>
        <w:rPr>
          <w:rFonts w:ascii="Times New Roman" w:eastAsia="仿宋_GB2312" w:cs="Times New Roman"/>
          <w:color w:val="000000"/>
          <w:kern w:val="0"/>
          <w:sz w:val="32"/>
          <w:szCs w:val="32"/>
        </w:rPr>
        <w:t>邮箱：</w:t>
      </w:r>
      <w:r>
        <w:rPr>
          <w:rFonts w:ascii="Times New Roman" w:hAnsi="Times New Roman" w:eastAsia="仿宋_GB2312" w:cs="Times New Roman"/>
          <w:color w:val="000000"/>
          <w:kern w:val="0"/>
          <w:sz w:val="32"/>
          <w:szCs w:val="32"/>
        </w:rPr>
        <w:t>hnskjtncc@163.com</w:t>
      </w:r>
      <w:bookmarkStart w:id="0" w:name="_GoBack"/>
      <w:bookmarkEnd w:id="0"/>
    </w:p>
    <w:p>
      <w:pPr>
        <w:adjustRightInd w:val="0"/>
        <w:snapToGrid w:val="0"/>
        <w:spacing w:line="353" w:lineRule="auto"/>
        <w:ind w:firstLine="640" w:firstLineChars="200"/>
        <w:jc w:val="left"/>
        <w:rPr>
          <w:rFonts w:ascii="仿宋_GB2312" w:hAnsi="Times New Roman" w:eastAsia="仿宋_GB2312" w:cs="Times New Roman"/>
          <w:sz w:val="32"/>
        </w:rPr>
      </w:pPr>
    </w:p>
    <w:p>
      <w:pPr>
        <w:numPr>
          <w:ins w:id="2" w:author="Ghost xp sp3 系统下载" w:date="2011-09-06T17:25:00Z"/>
        </w:numPr>
        <w:ind w:firstLine="640"/>
        <w:rPr>
          <w:rFonts w:ascii="仿宋_GB2312" w:hAnsi="Times New Roman" w:eastAsia="仿宋_GB2312" w:cs="Times New Roman"/>
          <w:sz w:val="32"/>
        </w:rPr>
      </w:pPr>
      <w:r>
        <w:rPr>
          <w:rFonts w:ascii="仿宋_GB2312" w:hAnsi="Times New Roman" w:eastAsia="仿宋_GB2312" w:cs="Times New Roman"/>
          <w:sz w:val="32"/>
        </w:rPr>
        <w:t>附</w:t>
      </w:r>
      <w:r>
        <w:rPr>
          <w:rFonts w:hint="eastAsia" w:ascii="仿宋_GB2312" w:hAnsi="Times New Roman" w:eastAsia="仿宋_GB2312" w:cs="Times New Roman"/>
          <w:sz w:val="32"/>
        </w:rPr>
        <w:t>件</w:t>
      </w:r>
      <w:r>
        <w:rPr>
          <w:rFonts w:ascii="仿宋_GB2312" w:hAnsi="Times New Roman" w:eastAsia="仿宋_GB2312" w:cs="Times New Roman"/>
          <w:sz w:val="32"/>
        </w:rPr>
        <w:t>：1.</w:t>
      </w:r>
      <w:r>
        <w:rPr>
          <w:rFonts w:hint="eastAsia" w:ascii="仿宋_GB2312" w:hAnsi="Times New Roman" w:eastAsia="仿宋_GB2312" w:cs="Times New Roman"/>
          <w:sz w:val="32"/>
        </w:rPr>
        <w:t xml:space="preserve"> 河南省</w:t>
      </w:r>
      <w:r>
        <w:rPr>
          <w:rFonts w:ascii="仿宋_GB2312" w:hAnsi="Times New Roman" w:eastAsia="仿宋_GB2312" w:cs="Times New Roman"/>
          <w:sz w:val="32"/>
        </w:rPr>
        <w:t>农业科技园区建设申报书</w:t>
      </w:r>
    </w:p>
    <w:p>
      <w:pPr>
        <w:numPr>
          <w:ins w:id="3" w:author="Ghost xp sp3 系统下载" w:date="2011-09-06T17:25:00Z"/>
        </w:numPr>
        <w:ind w:firstLine="640"/>
        <w:rPr>
          <w:rFonts w:ascii="仿宋_GB2312" w:hAnsi="Times New Roman" w:eastAsia="仿宋_GB2312" w:cs="Times New Roman"/>
          <w:sz w:val="32"/>
        </w:rPr>
      </w:pPr>
      <w:r>
        <w:rPr>
          <w:rFonts w:hint="eastAsia" w:ascii="仿宋_GB2312" w:hAnsi="Times New Roman" w:eastAsia="仿宋_GB2312" w:cs="Times New Roman"/>
          <w:sz w:val="32"/>
        </w:rPr>
        <w:t xml:space="preserve">  </w:t>
      </w:r>
      <w:r>
        <w:rPr>
          <w:rFonts w:ascii="仿宋_GB2312" w:hAnsi="Times New Roman" w:eastAsia="仿宋_GB2312" w:cs="Times New Roman"/>
          <w:sz w:val="32"/>
        </w:rPr>
        <w:t xml:space="preserve">    2.</w:t>
      </w:r>
      <w:r>
        <w:rPr>
          <w:rFonts w:hint="eastAsia" w:ascii="仿宋_GB2312" w:hAnsi="Times New Roman" w:eastAsia="仿宋_GB2312" w:cs="Times New Roman"/>
          <w:sz w:val="32"/>
        </w:rPr>
        <w:t xml:space="preserve"> 河南省</w:t>
      </w:r>
      <w:r>
        <w:rPr>
          <w:rFonts w:ascii="仿宋_GB2312" w:hAnsi="Times New Roman" w:eastAsia="仿宋_GB2312" w:cs="Times New Roman"/>
          <w:sz w:val="32"/>
        </w:rPr>
        <w:t>农业科技园区总体规划</w:t>
      </w:r>
    </w:p>
    <w:p>
      <w:pPr>
        <w:adjustRightInd w:val="0"/>
        <w:snapToGrid w:val="0"/>
        <w:spacing w:line="353" w:lineRule="auto"/>
        <w:ind w:firstLine="640" w:firstLineChars="200"/>
        <w:jc w:val="left"/>
        <w:rPr>
          <w:rFonts w:ascii="仿宋_GB2312" w:hAnsi="Times New Roman" w:eastAsia="仿宋_GB2312" w:cs="Times New Roman"/>
          <w:sz w:val="32"/>
        </w:rPr>
      </w:pPr>
    </w:p>
    <w:p>
      <w:pPr>
        <w:adjustRightInd w:val="0"/>
        <w:snapToGrid w:val="0"/>
        <w:spacing w:line="353" w:lineRule="auto"/>
        <w:ind w:right="640" w:firstLine="640" w:firstLineChars="200"/>
        <w:jc w:val="right"/>
        <w:rPr>
          <w:rFonts w:hint="eastAsia" w:ascii="仿宋_GB2312" w:hAnsi="Times New Roman" w:eastAsia="仿宋_GB2312" w:cs="Times New Roman"/>
          <w:sz w:val="32"/>
        </w:rPr>
      </w:pPr>
    </w:p>
    <w:p>
      <w:pPr>
        <w:adjustRightInd w:val="0"/>
        <w:snapToGrid w:val="0"/>
        <w:spacing w:line="353" w:lineRule="auto"/>
        <w:ind w:right="640" w:firstLine="640" w:firstLineChars="200"/>
        <w:jc w:val="right"/>
        <w:rPr>
          <w:rFonts w:ascii="仿宋_GB2312" w:hAnsi="Times New Roman" w:eastAsia="仿宋_GB2312" w:cs="Times New Roman"/>
          <w:sz w:val="32"/>
        </w:rPr>
      </w:pPr>
      <w:r>
        <w:rPr>
          <w:rFonts w:ascii="仿宋_GB2312" w:hAnsi="Times New Roman" w:eastAsia="仿宋_GB2312" w:cs="Times New Roman"/>
          <w:sz w:val="32"/>
        </w:rPr>
        <w:t>20</w:t>
      </w:r>
      <w:r>
        <w:rPr>
          <w:rFonts w:hint="eastAsia" w:ascii="仿宋_GB2312" w:hAnsi="Times New Roman" w:eastAsia="仿宋_GB2312" w:cs="Times New Roman"/>
          <w:sz w:val="32"/>
          <w:lang w:val="en-US" w:eastAsia="zh-CN"/>
        </w:rPr>
        <w:t>20</w:t>
      </w:r>
      <w:r>
        <w:rPr>
          <w:rFonts w:hint="eastAsia" w:ascii="仿宋_GB2312" w:hAnsi="Times New Roman" w:eastAsia="仿宋_GB2312" w:cs="Times New Roman"/>
          <w:sz w:val="32"/>
        </w:rPr>
        <w:t>年</w:t>
      </w:r>
      <w:r>
        <w:rPr>
          <w:rFonts w:hint="eastAsia" w:ascii="仿宋_GB2312" w:hAnsi="Times New Roman" w:eastAsia="仿宋_GB2312" w:cs="Times New Roman"/>
          <w:sz w:val="32"/>
          <w:lang w:val="en-US" w:eastAsia="zh-CN"/>
        </w:rPr>
        <w:t>3</w:t>
      </w:r>
      <w:r>
        <w:rPr>
          <w:rFonts w:hint="eastAsia" w:ascii="仿宋_GB2312" w:hAnsi="Times New Roman" w:eastAsia="仿宋_GB2312" w:cs="Times New Roman"/>
          <w:sz w:val="32"/>
        </w:rPr>
        <w:t>月</w:t>
      </w:r>
      <w:r>
        <w:rPr>
          <w:rFonts w:hint="eastAsia" w:ascii="仿宋_GB2312" w:hAnsi="Times New Roman" w:eastAsia="仿宋_GB2312" w:cs="Times New Roman"/>
          <w:sz w:val="32"/>
          <w:lang w:val="en-US" w:eastAsia="zh-CN"/>
        </w:rPr>
        <w:t>11</w:t>
      </w:r>
      <w:r>
        <w:rPr>
          <w:rFonts w:hint="eastAsia" w:ascii="仿宋_GB2312" w:hAnsi="Times New Roman" w:eastAsia="仿宋_GB2312" w:cs="Times New Roman"/>
          <w:sz w:val="32"/>
        </w:rPr>
        <w:t>日</w:t>
      </w:r>
    </w:p>
    <w:p>
      <w:pPr>
        <w:widowControl/>
        <w:jc w:val="left"/>
        <w:rPr>
          <w:rFonts w:ascii="仿宋_GB2312" w:hAnsi="Times New Roman" w:eastAsia="仿宋_GB2312" w:cs="Times New Roman"/>
          <w:sz w:val="32"/>
        </w:rPr>
      </w:pPr>
    </w:p>
    <w:p>
      <w:pPr>
        <w:adjustRightInd w:val="0"/>
        <w:snapToGrid w:val="0"/>
        <w:spacing w:line="353" w:lineRule="auto"/>
        <w:jc w:val="left"/>
        <w:rPr>
          <w:rFonts w:ascii="黑体" w:hAnsi="黑体" w:eastAsia="黑体" w:cs="Times New Roman"/>
          <w:b/>
          <w:sz w:val="32"/>
          <w:szCs w:val="32"/>
        </w:rPr>
      </w:pPr>
      <w:r>
        <w:rPr>
          <w:rStyle w:val="8"/>
          <w:rFonts w:hint="eastAsia" w:ascii="黑体" w:hAnsi="黑体" w:eastAsia="黑体"/>
          <w:b w:val="0"/>
          <w:sz w:val="32"/>
          <w:szCs w:val="32"/>
        </w:rPr>
        <w:t>附件1</w:t>
      </w:r>
    </w:p>
    <w:p>
      <w:pPr>
        <w:adjustRightInd w:val="0"/>
        <w:snapToGrid w:val="0"/>
        <w:spacing w:line="353" w:lineRule="auto"/>
        <w:ind w:firstLine="640" w:firstLineChars="200"/>
        <w:rPr>
          <w:rFonts w:ascii="Times New Roman" w:hAnsi="Times New Roman" w:eastAsia="仿宋_GB2312" w:cs="Times New Roman"/>
          <w:sz w:val="32"/>
        </w:rPr>
      </w:pPr>
    </w:p>
    <w:p>
      <w:pPr>
        <w:adjustRightInd w:val="0"/>
        <w:snapToGrid w:val="0"/>
        <w:spacing w:line="353" w:lineRule="auto"/>
        <w:rPr>
          <w:rFonts w:ascii="仿宋" w:hAnsi="仿宋" w:eastAsia="仿宋"/>
          <w:sz w:val="32"/>
          <w:szCs w:val="32"/>
        </w:rPr>
      </w:pPr>
      <w:r>
        <w:rPr>
          <w:rFonts w:hint="eastAsia" w:ascii="仿宋" w:hAnsi="仿宋" w:eastAsia="仿宋"/>
          <w:sz w:val="32"/>
          <w:szCs w:val="32"/>
        </w:rPr>
        <w:t>编号：</w:t>
      </w:r>
      <w:r>
        <w:rPr>
          <w:rFonts w:hint="eastAsia" w:ascii="仿宋" w:hAnsi="仿宋" w:eastAsia="仿宋"/>
          <w:sz w:val="32"/>
          <w:szCs w:val="32"/>
          <w:u w:val="single"/>
        </w:rPr>
        <w:t xml:space="preserve">      </w:t>
      </w:r>
    </w:p>
    <w:p>
      <w:pPr>
        <w:adjustRightInd w:val="0"/>
        <w:snapToGrid w:val="0"/>
        <w:spacing w:line="353" w:lineRule="auto"/>
        <w:rPr>
          <w:rFonts w:ascii="仿宋_GB2312" w:eastAsia="仿宋_GB2312"/>
          <w:sz w:val="32"/>
          <w:szCs w:val="32"/>
        </w:rPr>
      </w:pPr>
    </w:p>
    <w:p>
      <w:pPr>
        <w:adjustRightInd w:val="0"/>
        <w:snapToGrid w:val="0"/>
        <w:spacing w:line="353" w:lineRule="auto"/>
      </w:pPr>
    </w:p>
    <w:p>
      <w:pPr>
        <w:adjustRightInd w:val="0"/>
        <w:snapToGrid w:val="0"/>
        <w:spacing w:line="353" w:lineRule="auto"/>
        <w:jc w:val="center"/>
        <w:rPr>
          <w:rFonts w:ascii="Times New Roman" w:hAnsi="Times New Roman" w:eastAsia="长城小标宋体" w:cs="Times New Roman"/>
          <w:b/>
          <w:bCs/>
          <w:sz w:val="44"/>
        </w:rPr>
      </w:pPr>
      <w:r>
        <w:rPr>
          <w:rFonts w:hint="eastAsia" w:eastAsia="长城小标宋体" w:cs="Times New Roman"/>
          <w:b/>
          <w:bCs/>
          <w:sz w:val="44"/>
        </w:rPr>
        <w:t>河南省</w:t>
      </w:r>
      <w:r>
        <w:rPr>
          <w:rFonts w:ascii="Times New Roman" w:hAnsi="Times New Roman" w:eastAsia="长城小标宋体" w:cs="Times New Roman"/>
          <w:b/>
          <w:bCs/>
          <w:sz w:val="44"/>
        </w:rPr>
        <w:t>农业科技园区建设申报书</w:t>
      </w:r>
    </w:p>
    <w:p>
      <w:pPr>
        <w:adjustRightInd w:val="0"/>
        <w:snapToGrid w:val="0"/>
        <w:spacing w:line="353" w:lineRule="auto"/>
      </w:pPr>
    </w:p>
    <w:p>
      <w:pPr>
        <w:adjustRightInd w:val="0"/>
        <w:snapToGrid w:val="0"/>
        <w:spacing w:line="353" w:lineRule="auto"/>
      </w:pPr>
    </w:p>
    <w:p>
      <w:pPr>
        <w:adjustRightInd w:val="0"/>
        <w:snapToGrid w:val="0"/>
        <w:spacing w:line="353" w:lineRule="auto"/>
        <w:jc w:val="left"/>
        <w:rPr>
          <w:sz w:val="32"/>
          <w:szCs w:val="32"/>
        </w:rPr>
      </w:pPr>
    </w:p>
    <w:p>
      <w:pPr>
        <w:adjustRightInd w:val="0"/>
        <w:snapToGrid w:val="0"/>
        <w:spacing w:line="353" w:lineRule="auto"/>
        <w:jc w:val="left"/>
        <w:rPr>
          <w:sz w:val="32"/>
          <w:szCs w:val="32"/>
        </w:rPr>
      </w:pPr>
    </w:p>
    <w:p>
      <w:pPr>
        <w:adjustRightInd w:val="0"/>
        <w:snapToGrid w:val="0"/>
        <w:spacing w:line="353" w:lineRule="auto"/>
        <w:jc w:val="left"/>
        <w:rPr>
          <w:sz w:val="32"/>
          <w:szCs w:val="32"/>
        </w:rPr>
      </w:pPr>
    </w:p>
    <w:p>
      <w:pPr>
        <w:adjustRightInd w:val="0"/>
        <w:snapToGrid w:val="0"/>
        <w:spacing w:line="353" w:lineRule="auto"/>
        <w:ind w:left="840" w:leftChars="400"/>
        <w:jc w:val="left"/>
        <w:rPr>
          <w:rFonts w:ascii="仿宋" w:hAnsi="仿宋" w:eastAsia="仿宋"/>
          <w:sz w:val="32"/>
          <w:szCs w:val="32"/>
        </w:rPr>
      </w:pPr>
      <w:r>
        <w:rPr>
          <w:rFonts w:hint="eastAsia" w:ascii="仿宋" w:hAnsi="仿宋" w:eastAsia="仿宋"/>
          <w:sz w:val="32"/>
          <w:szCs w:val="32"/>
        </w:rPr>
        <w:t>园区名称</w:t>
      </w:r>
      <w:r>
        <w:rPr>
          <w:rFonts w:hint="eastAsia" w:ascii="仿宋" w:hAnsi="仿宋" w:eastAsia="仿宋"/>
          <w:sz w:val="32"/>
          <w:szCs w:val="32"/>
          <w:u w:val="single"/>
        </w:rPr>
        <w:t xml:space="preserve">                                  </w:t>
      </w:r>
    </w:p>
    <w:p>
      <w:pPr>
        <w:adjustRightInd w:val="0"/>
        <w:snapToGrid w:val="0"/>
        <w:spacing w:line="353" w:lineRule="auto"/>
        <w:ind w:left="840" w:leftChars="400"/>
        <w:jc w:val="left"/>
        <w:rPr>
          <w:rFonts w:ascii="仿宋" w:hAnsi="仿宋" w:eastAsia="仿宋"/>
          <w:sz w:val="32"/>
          <w:szCs w:val="32"/>
        </w:rPr>
      </w:pPr>
    </w:p>
    <w:p>
      <w:pPr>
        <w:adjustRightInd w:val="0"/>
        <w:snapToGrid w:val="0"/>
        <w:spacing w:line="353" w:lineRule="auto"/>
        <w:ind w:left="840" w:leftChars="400"/>
        <w:jc w:val="left"/>
        <w:rPr>
          <w:rFonts w:ascii="仿宋" w:hAnsi="仿宋" w:eastAsia="仿宋"/>
          <w:sz w:val="32"/>
          <w:szCs w:val="32"/>
        </w:rPr>
      </w:pPr>
      <w:r>
        <w:rPr>
          <w:rFonts w:hint="eastAsia" w:ascii="仿宋" w:hAnsi="仿宋" w:eastAsia="仿宋"/>
          <w:sz w:val="32"/>
          <w:szCs w:val="32"/>
        </w:rPr>
        <w:t>申报单位（公章）</w:t>
      </w:r>
      <w:r>
        <w:rPr>
          <w:rFonts w:hint="eastAsia" w:ascii="仿宋" w:hAnsi="仿宋" w:eastAsia="仿宋"/>
          <w:sz w:val="32"/>
          <w:szCs w:val="32"/>
          <w:u w:val="single"/>
        </w:rPr>
        <w:t xml:space="preserve">                          </w:t>
      </w:r>
    </w:p>
    <w:p>
      <w:pPr>
        <w:adjustRightInd w:val="0"/>
        <w:snapToGrid w:val="0"/>
        <w:spacing w:line="353" w:lineRule="auto"/>
        <w:jc w:val="left"/>
        <w:rPr>
          <w:rFonts w:ascii="仿宋" w:hAnsi="仿宋" w:eastAsia="仿宋"/>
          <w:sz w:val="32"/>
          <w:szCs w:val="32"/>
        </w:rPr>
      </w:pPr>
    </w:p>
    <w:p>
      <w:pPr>
        <w:adjustRightInd w:val="0"/>
        <w:snapToGrid w:val="0"/>
        <w:spacing w:line="353" w:lineRule="auto"/>
        <w:ind w:firstLine="848" w:firstLineChars="265"/>
        <w:rPr>
          <w:rFonts w:ascii="仿宋" w:hAnsi="仿宋" w:eastAsia="仿宋"/>
          <w:sz w:val="32"/>
          <w:szCs w:val="32"/>
        </w:rPr>
      </w:pPr>
      <w:r>
        <w:rPr>
          <w:rFonts w:hint="eastAsia" w:ascii="仿宋" w:hAnsi="仿宋" w:eastAsia="仿宋"/>
          <w:sz w:val="32"/>
          <w:szCs w:val="32"/>
        </w:rPr>
        <w:t>所在省辖市</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adjustRightInd w:val="0"/>
        <w:snapToGrid w:val="0"/>
        <w:spacing w:line="353" w:lineRule="auto"/>
        <w:jc w:val="left"/>
        <w:rPr>
          <w:rFonts w:ascii="仿宋" w:hAnsi="仿宋" w:eastAsia="仿宋"/>
          <w:sz w:val="32"/>
          <w:szCs w:val="32"/>
        </w:rPr>
      </w:pPr>
    </w:p>
    <w:p>
      <w:pPr>
        <w:adjustRightInd w:val="0"/>
        <w:snapToGrid w:val="0"/>
        <w:spacing w:line="353" w:lineRule="auto"/>
      </w:pPr>
    </w:p>
    <w:p>
      <w:pPr>
        <w:adjustRightInd w:val="0"/>
        <w:snapToGrid w:val="0"/>
        <w:spacing w:line="353" w:lineRule="auto"/>
        <w:rPr>
          <w:sz w:val="32"/>
          <w:szCs w:val="32"/>
        </w:rPr>
      </w:pPr>
    </w:p>
    <w:p>
      <w:pPr>
        <w:adjustRightInd w:val="0"/>
        <w:snapToGrid w:val="0"/>
        <w:spacing w:line="353" w:lineRule="auto"/>
        <w:jc w:val="center"/>
        <w:rPr>
          <w:sz w:val="32"/>
          <w:szCs w:val="32"/>
        </w:rPr>
      </w:pPr>
    </w:p>
    <w:p>
      <w:pPr>
        <w:adjustRightInd w:val="0"/>
        <w:snapToGrid w:val="0"/>
        <w:spacing w:line="353" w:lineRule="auto"/>
        <w:jc w:val="center"/>
        <w:rPr>
          <w:sz w:val="32"/>
          <w:szCs w:val="32"/>
        </w:rPr>
      </w:pPr>
    </w:p>
    <w:p>
      <w:pPr>
        <w:adjustRightInd w:val="0"/>
        <w:snapToGrid w:val="0"/>
        <w:spacing w:line="353" w:lineRule="auto"/>
        <w:jc w:val="center"/>
        <w:rPr>
          <w:rFonts w:ascii="仿宋" w:hAnsi="仿宋" w:eastAsia="仿宋"/>
          <w:sz w:val="32"/>
          <w:szCs w:val="32"/>
        </w:rPr>
      </w:pPr>
      <w:r>
        <w:rPr>
          <w:rFonts w:hint="eastAsia" w:ascii="仿宋" w:hAnsi="仿宋" w:eastAsia="仿宋"/>
          <w:sz w:val="32"/>
          <w:szCs w:val="32"/>
        </w:rPr>
        <w:t>河南省农业科技园区管理办公室编制</w:t>
      </w:r>
    </w:p>
    <w:p>
      <w:pPr>
        <w:adjustRightInd w:val="0"/>
        <w:snapToGrid w:val="0"/>
        <w:spacing w:line="353" w:lineRule="auto"/>
        <w:jc w:val="center"/>
        <w:rPr>
          <w:rFonts w:ascii="仿宋" w:hAnsi="仿宋" w:eastAsia="仿宋" w:cs="Times New Roman"/>
          <w:sz w:val="32"/>
          <w:szCs w:val="32"/>
        </w:rPr>
      </w:pPr>
      <w:r>
        <w:rPr>
          <w:rFonts w:hint="eastAsia" w:ascii="仿宋" w:hAnsi="仿宋" w:eastAsia="仿宋"/>
          <w:sz w:val="32"/>
          <w:szCs w:val="32"/>
        </w:rPr>
        <w:t>年   月   日</w:t>
      </w:r>
    </w:p>
    <w:p>
      <w:pPr>
        <w:widowControl/>
        <w:jc w:val="center"/>
        <w:rPr>
          <w:rFonts w:eastAsia="黑体"/>
          <w:sz w:val="36"/>
          <w:szCs w:val="36"/>
        </w:rPr>
      </w:pPr>
      <w:r>
        <w:rPr>
          <w:rFonts w:eastAsia="黑体"/>
          <w:sz w:val="36"/>
          <w:szCs w:val="36"/>
        </w:rPr>
        <w:br w:type="page"/>
      </w:r>
      <w:r>
        <w:rPr>
          <w:rFonts w:hint="eastAsia" w:eastAsia="黑体"/>
          <w:sz w:val="36"/>
          <w:szCs w:val="36"/>
        </w:rPr>
        <w:t>填  写  说  明</w:t>
      </w:r>
    </w:p>
    <w:p>
      <w:pPr>
        <w:jc w:val="left"/>
        <w:rPr>
          <w:rFonts w:eastAsia="黑体"/>
          <w:sz w:val="32"/>
        </w:rPr>
      </w:pPr>
    </w:p>
    <w:p>
      <w:pPr>
        <w:tabs>
          <w:tab w:val="left" w:pos="0"/>
        </w:tabs>
        <w:adjustRightInd w:val="0"/>
        <w:snapToGrid w:val="0"/>
        <w:spacing w:line="480" w:lineRule="auto"/>
        <w:ind w:left="1134" w:leftChars="540" w:firstLine="160" w:firstLineChars="50"/>
        <w:rPr>
          <w:rFonts w:ascii="仿宋" w:hAnsi="仿宋" w:eastAsia="仿宋"/>
          <w:sz w:val="32"/>
          <w:szCs w:val="32"/>
        </w:rPr>
      </w:pPr>
      <w:r>
        <w:rPr>
          <w:rFonts w:hint="eastAsia" w:ascii="仿宋" w:hAnsi="仿宋" w:eastAsia="仿宋"/>
          <w:sz w:val="32"/>
          <w:szCs w:val="32"/>
        </w:rPr>
        <w:t>1. 按要求准确、如实填写。</w:t>
      </w:r>
    </w:p>
    <w:p>
      <w:pPr>
        <w:tabs>
          <w:tab w:val="left" w:pos="840"/>
        </w:tabs>
        <w:adjustRightInd w:val="0"/>
        <w:snapToGrid w:val="0"/>
        <w:spacing w:line="480" w:lineRule="auto"/>
        <w:ind w:left="850" w:leftChars="405" w:firstLine="480" w:firstLineChars="150"/>
        <w:jc w:val="left"/>
        <w:rPr>
          <w:rFonts w:ascii="仿宋" w:hAnsi="仿宋" w:eastAsia="仿宋"/>
          <w:sz w:val="32"/>
          <w:szCs w:val="32"/>
        </w:rPr>
      </w:pPr>
      <w:r>
        <w:rPr>
          <w:rFonts w:hint="eastAsia" w:ascii="仿宋" w:hAnsi="仿宋" w:eastAsia="仿宋"/>
          <w:sz w:val="32"/>
          <w:szCs w:val="32"/>
        </w:rPr>
        <w:t>2. 封面“申报单位”指园区承担单位。</w:t>
      </w:r>
    </w:p>
    <w:p>
      <w:pPr>
        <w:tabs>
          <w:tab w:val="left" w:pos="840"/>
        </w:tabs>
        <w:adjustRightInd w:val="0"/>
        <w:snapToGrid w:val="0"/>
        <w:spacing w:line="480" w:lineRule="auto"/>
        <w:ind w:firstLine="1280" w:firstLineChars="400"/>
        <w:jc w:val="left"/>
        <w:rPr>
          <w:rFonts w:ascii="仿宋" w:hAnsi="仿宋" w:eastAsia="仿宋"/>
          <w:sz w:val="32"/>
          <w:szCs w:val="32"/>
        </w:rPr>
      </w:pPr>
      <w:r>
        <w:rPr>
          <w:rFonts w:hint="eastAsia" w:ascii="仿宋" w:hAnsi="仿宋" w:eastAsia="仿宋"/>
          <w:sz w:val="32"/>
          <w:szCs w:val="32"/>
        </w:rPr>
        <w:t>3. 本申报书中有关项目页面不够时，可加附页。</w:t>
      </w:r>
    </w:p>
    <w:p>
      <w:pPr>
        <w:tabs>
          <w:tab w:val="left" w:pos="840"/>
        </w:tabs>
        <w:adjustRightInd w:val="0"/>
        <w:snapToGrid w:val="0"/>
        <w:spacing w:line="480" w:lineRule="auto"/>
        <w:ind w:left="850" w:leftChars="405" w:firstLine="480" w:firstLineChars="150"/>
        <w:jc w:val="left"/>
        <w:rPr>
          <w:rFonts w:ascii="仿宋" w:hAnsi="仿宋" w:eastAsia="仿宋"/>
          <w:sz w:val="32"/>
          <w:szCs w:val="32"/>
        </w:rPr>
      </w:pPr>
      <w:r>
        <w:rPr>
          <w:rFonts w:hint="eastAsia" w:ascii="仿宋" w:hAnsi="仿宋" w:eastAsia="仿宋"/>
          <w:sz w:val="32"/>
          <w:szCs w:val="32"/>
        </w:rPr>
        <w:t>4. 本申报书按A4纸双面打印，内文用4号仿宋字体，封面为附件的第1页，左侧装订，勿用塑料封面和各种夹子。</w:t>
      </w:r>
    </w:p>
    <w:p>
      <w:pPr>
        <w:adjustRightInd w:val="0"/>
        <w:snapToGrid w:val="0"/>
        <w:rPr>
          <w:rFonts w:ascii="仿宋" w:hAnsi="仿宋" w:eastAsia="仿宋" w:cs="Times New Roman"/>
          <w:sz w:val="32"/>
          <w:szCs w:val="32"/>
        </w:rPr>
      </w:pPr>
      <w:r>
        <w:rPr>
          <w:rFonts w:hint="eastAsia" w:ascii="仿宋" w:hAnsi="仿宋" w:eastAsia="仿宋"/>
          <w:sz w:val="32"/>
          <w:szCs w:val="32"/>
        </w:rPr>
        <w:br w:type="page"/>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2374"/>
        <w:gridCol w:w="1120"/>
        <w:gridCol w:w="1603"/>
        <w:gridCol w:w="907"/>
        <w:gridCol w:w="901"/>
        <w:gridCol w:w="445"/>
        <w:gridCol w:w="1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园区名称</w:t>
            </w:r>
          </w:p>
        </w:tc>
        <w:tc>
          <w:tcPr>
            <w:tcW w:w="6129" w:type="dxa"/>
            <w:gridSpan w:val="6"/>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园区建设地点</w:t>
            </w:r>
          </w:p>
        </w:tc>
        <w:tc>
          <w:tcPr>
            <w:tcW w:w="6129" w:type="dxa"/>
            <w:gridSpan w:val="6"/>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园区建设时间</w:t>
            </w:r>
          </w:p>
        </w:tc>
        <w:tc>
          <w:tcPr>
            <w:tcW w:w="2723"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c>
          <w:tcPr>
            <w:tcW w:w="1808"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原批准单位</w:t>
            </w:r>
          </w:p>
        </w:tc>
        <w:tc>
          <w:tcPr>
            <w:tcW w:w="1598"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管理机构名称</w:t>
            </w:r>
          </w:p>
        </w:tc>
        <w:tc>
          <w:tcPr>
            <w:tcW w:w="2723"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c>
          <w:tcPr>
            <w:tcW w:w="1808"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联系电话</w:t>
            </w:r>
          </w:p>
        </w:tc>
        <w:tc>
          <w:tcPr>
            <w:tcW w:w="1598"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详细通讯地址</w:t>
            </w:r>
          </w:p>
        </w:tc>
        <w:tc>
          <w:tcPr>
            <w:tcW w:w="2723"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c>
          <w:tcPr>
            <w:tcW w:w="1808"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邮政编码</w:t>
            </w:r>
          </w:p>
        </w:tc>
        <w:tc>
          <w:tcPr>
            <w:tcW w:w="1598"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园 区 网 址</w:t>
            </w:r>
          </w:p>
        </w:tc>
        <w:tc>
          <w:tcPr>
            <w:tcW w:w="6129" w:type="dxa"/>
            <w:gridSpan w:val="6"/>
            <w:tcBorders>
              <w:tl2br w:val="nil"/>
              <w:tr2bl w:val="nil"/>
            </w:tcBorders>
            <w:vAlign w:val="center"/>
          </w:tcPr>
          <w:p>
            <w:pPr>
              <w:widowControl/>
              <w:adjustRightInd w:val="0"/>
              <w:snapToGrid w:val="0"/>
              <w:jc w:val="left"/>
              <w:rPr>
                <w:rFonts w:ascii="Times New Roman" w:hAnsi="Times New Roman" w:eastAsia="仿宋_GB2312" w:cs="Times New Roman"/>
                <w:sz w:val="28"/>
              </w:rPr>
            </w:pPr>
            <w:r>
              <w:rPr>
                <w:rFonts w:ascii="Times New Roman" w:hAnsi="Times New Roman" w:eastAsia="仿宋_GB2312" w:cs="Times New Roman"/>
                <w:sz w:val="28"/>
              </w:rPr>
              <w:t xml:space="preserve"> http://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园区负责人</w:t>
            </w:r>
          </w:p>
        </w:tc>
        <w:tc>
          <w:tcPr>
            <w:tcW w:w="1120"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c>
          <w:tcPr>
            <w:tcW w:w="1603"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职称/职务</w:t>
            </w:r>
          </w:p>
        </w:tc>
        <w:tc>
          <w:tcPr>
            <w:tcW w:w="907"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c>
          <w:tcPr>
            <w:tcW w:w="1346"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出生年月</w:t>
            </w:r>
          </w:p>
        </w:tc>
        <w:tc>
          <w:tcPr>
            <w:tcW w:w="1153"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传   真</w:t>
            </w:r>
          </w:p>
        </w:tc>
        <w:tc>
          <w:tcPr>
            <w:tcW w:w="1120"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c>
          <w:tcPr>
            <w:tcW w:w="1603"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联系电话</w:t>
            </w:r>
          </w:p>
        </w:tc>
        <w:tc>
          <w:tcPr>
            <w:tcW w:w="3406" w:type="dxa"/>
            <w:gridSpan w:val="4"/>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E-mail</w:t>
            </w:r>
          </w:p>
        </w:tc>
        <w:tc>
          <w:tcPr>
            <w:tcW w:w="6129" w:type="dxa"/>
            <w:gridSpan w:val="6"/>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园区联系人</w:t>
            </w:r>
          </w:p>
        </w:tc>
        <w:tc>
          <w:tcPr>
            <w:tcW w:w="1120"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c>
          <w:tcPr>
            <w:tcW w:w="1603"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职称/职务</w:t>
            </w:r>
          </w:p>
        </w:tc>
        <w:tc>
          <w:tcPr>
            <w:tcW w:w="907"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c>
          <w:tcPr>
            <w:tcW w:w="1346" w:type="dxa"/>
            <w:gridSpan w:val="2"/>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出生年月</w:t>
            </w:r>
          </w:p>
        </w:tc>
        <w:tc>
          <w:tcPr>
            <w:tcW w:w="1153"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传   真</w:t>
            </w:r>
          </w:p>
        </w:tc>
        <w:tc>
          <w:tcPr>
            <w:tcW w:w="1120"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c>
          <w:tcPr>
            <w:tcW w:w="1603"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联系电话</w:t>
            </w:r>
          </w:p>
        </w:tc>
        <w:tc>
          <w:tcPr>
            <w:tcW w:w="3406" w:type="dxa"/>
            <w:gridSpan w:val="4"/>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2374" w:type="dxa"/>
            <w:tcBorders>
              <w:tl2br w:val="nil"/>
              <w:tr2bl w:val="nil"/>
            </w:tcBorders>
            <w:vAlign w:val="center"/>
          </w:tcPr>
          <w:p>
            <w:pPr>
              <w:widowControl/>
              <w:adjustRightInd w:val="0"/>
              <w:snapToGrid w:val="0"/>
              <w:jc w:val="center"/>
              <w:rPr>
                <w:rFonts w:ascii="Times New Roman" w:hAnsi="Times New Roman" w:eastAsia="仿宋_GB2312" w:cs="Times New Roman"/>
                <w:sz w:val="28"/>
              </w:rPr>
            </w:pPr>
            <w:r>
              <w:rPr>
                <w:rFonts w:ascii="Times New Roman" w:hAnsi="Times New Roman" w:eastAsia="仿宋_GB2312" w:cs="Times New Roman"/>
                <w:sz w:val="28"/>
              </w:rPr>
              <w:t>E-mail</w:t>
            </w:r>
          </w:p>
        </w:tc>
        <w:tc>
          <w:tcPr>
            <w:tcW w:w="6129" w:type="dxa"/>
            <w:gridSpan w:val="6"/>
            <w:tcBorders>
              <w:tl2br w:val="nil"/>
              <w:tr2bl w:val="nil"/>
            </w:tcBorders>
            <w:vAlign w:val="center"/>
          </w:tcPr>
          <w:p>
            <w:pPr>
              <w:widowControl/>
              <w:adjustRightInd w:val="0"/>
              <w:snapToGrid w:val="0"/>
              <w:jc w:val="center"/>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8503" w:type="dxa"/>
            <w:gridSpan w:val="7"/>
            <w:tcBorders>
              <w:tl2br w:val="nil"/>
              <w:tr2bl w:val="nil"/>
            </w:tcBorders>
          </w:tcPr>
          <w:p>
            <w:pPr>
              <w:widowControl/>
              <w:adjustRightInd w:val="0"/>
              <w:snapToGrid w:val="0"/>
              <w:rPr>
                <w:rFonts w:ascii="仿宋_GB2312" w:hAnsi="Times New Roman" w:eastAsia="仿宋_GB2312" w:cs="Times New Roman"/>
                <w:sz w:val="28"/>
              </w:rPr>
            </w:pPr>
            <w:r>
              <w:rPr>
                <w:rFonts w:hint="eastAsia" w:ascii="仿宋_GB2312" w:hAnsi="Times New Roman" w:eastAsia="仿宋_GB2312" w:cs="Times New Roman"/>
                <w:sz w:val="28"/>
              </w:rPr>
              <w:t>一、申报园区的代表性与必要性（限1000字以内）</w:t>
            </w:r>
          </w:p>
          <w:p>
            <w:pPr>
              <w:widowControl/>
              <w:adjustRightInd w:val="0"/>
              <w:snapToGrid w:val="0"/>
              <w:rPr>
                <w:rFonts w:ascii="Times New Roman" w:hAnsi="Times New Roman" w:eastAsia="仿宋_GB2312" w:cs="Times New Roman"/>
                <w:sz w:val="28"/>
              </w:rPr>
            </w:pPr>
          </w:p>
          <w:p>
            <w:pPr>
              <w:widowControl/>
              <w:adjustRightInd w:val="0"/>
              <w:snapToGrid w:val="0"/>
              <w:rPr>
                <w:rFonts w:ascii="Times New Roman" w:hAnsi="Times New Roman" w:eastAsia="仿宋_GB2312" w:cs="Times New Roman"/>
                <w:sz w:val="28"/>
              </w:rPr>
            </w:pPr>
          </w:p>
          <w:p>
            <w:pPr>
              <w:widowControl/>
              <w:adjustRightInd w:val="0"/>
              <w:snapToGrid w:val="0"/>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8503" w:type="dxa"/>
            <w:gridSpan w:val="7"/>
            <w:tcBorders>
              <w:tl2br w:val="nil"/>
              <w:tr2bl w:val="nil"/>
            </w:tcBorders>
          </w:tcPr>
          <w:p>
            <w:pPr>
              <w:widowControl/>
              <w:adjustRightInd w:val="0"/>
              <w:snapToGrid w:val="0"/>
              <w:rPr>
                <w:rFonts w:ascii="仿宋_GB2312" w:hAnsi="Times New Roman" w:eastAsia="仿宋_GB2312" w:cs="Times New Roman"/>
                <w:sz w:val="28"/>
              </w:rPr>
            </w:pPr>
            <w:r>
              <w:rPr>
                <w:rFonts w:hint="eastAsia" w:ascii="仿宋_GB2312" w:hAnsi="Times New Roman" w:eastAsia="仿宋_GB2312" w:cs="Times New Roman"/>
                <w:sz w:val="28"/>
              </w:rPr>
              <w:t>二、申报园区产业特色与发展基础（限1500字以内）</w:t>
            </w:r>
          </w:p>
          <w:p>
            <w:pPr>
              <w:widowControl/>
              <w:adjustRightInd w:val="0"/>
              <w:snapToGrid w:val="0"/>
              <w:rPr>
                <w:rFonts w:ascii="仿宋_GB2312" w:hAnsi="Times New Roman" w:eastAsia="仿宋_GB2312" w:cs="Times New Roman"/>
                <w:sz w:val="28"/>
              </w:rPr>
            </w:pPr>
            <w:r>
              <w:rPr>
                <w:rFonts w:hint="eastAsia" w:ascii="仿宋_GB2312" w:hAnsi="Times New Roman" w:eastAsia="仿宋_GB2312" w:cs="Times New Roman"/>
                <w:sz w:val="28"/>
              </w:rPr>
              <w:t>（包括：主导产业及发展现状；入驻企业</w:t>
            </w:r>
            <w:r>
              <w:rPr>
                <w:rFonts w:hint="eastAsia" w:ascii="仿宋_GB2312" w:eastAsia="仿宋_GB2312" w:cs="Times New Roman"/>
                <w:sz w:val="28"/>
              </w:rPr>
              <w:t>名称及详细</w:t>
            </w:r>
            <w:r>
              <w:rPr>
                <w:rFonts w:hint="eastAsia" w:ascii="仿宋_GB2312" w:hAnsi="Times New Roman" w:eastAsia="仿宋_GB2312" w:cs="Times New Roman"/>
                <w:sz w:val="28"/>
              </w:rPr>
              <w:t>发展情况；产生的示范带动作用等）</w:t>
            </w:r>
          </w:p>
          <w:p>
            <w:pPr>
              <w:widowControl/>
              <w:adjustRightInd w:val="0"/>
              <w:snapToGrid w:val="0"/>
              <w:rPr>
                <w:rFonts w:ascii="Times New Roman" w:hAnsi="Times New Roman" w:eastAsia="仿宋_GB2312" w:cs="Times New Roman"/>
                <w:sz w:val="28"/>
              </w:rPr>
            </w:pPr>
          </w:p>
          <w:p>
            <w:pPr>
              <w:widowControl/>
              <w:adjustRightInd w:val="0"/>
              <w:snapToGrid w:val="0"/>
              <w:rPr>
                <w:rFonts w:ascii="Times New Roman" w:hAnsi="Times New Roman" w:eastAsia="仿宋_GB2312" w:cs="Times New Roman"/>
                <w:sz w:val="28"/>
              </w:rPr>
            </w:pPr>
          </w:p>
          <w:p>
            <w:pPr>
              <w:widowControl/>
              <w:adjustRightInd w:val="0"/>
              <w:snapToGrid w:val="0"/>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146" w:hRule="atLeast"/>
          <w:jc w:val="center"/>
        </w:trPr>
        <w:tc>
          <w:tcPr>
            <w:tcW w:w="8503" w:type="dxa"/>
            <w:gridSpan w:val="7"/>
            <w:tcBorders>
              <w:tl2br w:val="nil"/>
              <w:tr2bl w:val="nil"/>
            </w:tcBorders>
          </w:tcPr>
          <w:p>
            <w:pPr>
              <w:widowControl/>
              <w:adjustRightInd w:val="0"/>
              <w:snapToGrid w:val="0"/>
              <w:rPr>
                <w:rFonts w:ascii="仿宋_GB2312" w:hAnsi="Times New Roman" w:eastAsia="仿宋_GB2312" w:cs="Times New Roman"/>
                <w:sz w:val="28"/>
              </w:rPr>
            </w:pPr>
            <w:r>
              <w:rPr>
                <w:rFonts w:hint="eastAsia" w:ascii="仿宋_GB2312" w:hAnsi="Times New Roman" w:eastAsia="仿宋_GB2312" w:cs="Times New Roman"/>
                <w:sz w:val="28"/>
              </w:rPr>
              <w:t>三、申报园区创新创业条件（限1000字以内）</w:t>
            </w:r>
          </w:p>
          <w:p>
            <w:pPr>
              <w:widowControl/>
              <w:adjustRightInd w:val="0"/>
              <w:snapToGrid w:val="0"/>
              <w:rPr>
                <w:rFonts w:ascii="仿宋_GB2312" w:hAnsi="Times New Roman" w:eastAsia="仿宋_GB2312" w:cs="Times New Roman"/>
                <w:sz w:val="28"/>
              </w:rPr>
            </w:pPr>
            <w:r>
              <w:rPr>
                <w:rFonts w:hint="eastAsia" w:ascii="仿宋_GB2312" w:hAnsi="Times New Roman" w:eastAsia="仿宋_GB2312" w:cs="Times New Roman"/>
                <w:sz w:val="28"/>
              </w:rPr>
              <w:t>（包括：现有基础设施；土地利用状况；研发条件；投融资情况；研发、推广与科技特派员等队伍情况）</w:t>
            </w:r>
          </w:p>
          <w:p>
            <w:pPr>
              <w:widowControl/>
              <w:adjustRightInd w:val="0"/>
              <w:snapToGrid w:val="0"/>
              <w:rPr>
                <w:rFonts w:ascii="仿宋_GB2312" w:hAnsi="Times New Roman" w:eastAsia="仿宋_GB2312" w:cs="Times New Roman"/>
                <w:sz w:val="28"/>
              </w:rPr>
            </w:pPr>
          </w:p>
          <w:p>
            <w:pPr>
              <w:widowControl/>
              <w:adjustRightInd w:val="0"/>
              <w:snapToGrid w:val="0"/>
              <w:rPr>
                <w:rFonts w:ascii="Times New Roman" w:hAnsi="Times New Roman" w:eastAsia="仿宋_GB2312" w:cs="Times New Roman"/>
                <w:sz w:val="28"/>
              </w:rPr>
            </w:pPr>
          </w:p>
          <w:p>
            <w:pPr>
              <w:widowControl/>
              <w:adjustRightInd w:val="0"/>
              <w:snapToGrid w:val="0"/>
              <w:rPr>
                <w:rFonts w:ascii="Times New Roman" w:hAnsi="Times New Roman" w:eastAsia="仿宋_GB2312" w:cs="Times New Roman"/>
                <w:sz w:val="28"/>
              </w:rPr>
            </w:pPr>
          </w:p>
          <w:p>
            <w:pPr>
              <w:widowControl/>
              <w:adjustRightInd w:val="0"/>
              <w:snapToGrid w:val="0"/>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221" w:hRule="atLeast"/>
          <w:jc w:val="center"/>
        </w:trPr>
        <w:tc>
          <w:tcPr>
            <w:tcW w:w="8503" w:type="dxa"/>
            <w:gridSpan w:val="7"/>
            <w:tcBorders>
              <w:tl2br w:val="nil"/>
              <w:tr2bl w:val="nil"/>
            </w:tcBorders>
          </w:tcPr>
          <w:p>
            <w:pPr>
              <w:widowControl/>
              <w:adjustRightInd w:val="0"/>
              <w:snapToGrid w:val="0"/>
              <w:rPr>
                <w:rFonts w:ascii="仿宋_GB2312" w:hAnsi="Times New Roman" w:eastAsia="仿宋_GB2312" w:cs="Times New Roman"/>
                <w:sz w:val="28"/>
              </w:rPr>
            </w:pPr>
            <w:r>
              <w:rPr>
                <w:rFonts w:hint="eastAsia" w:ascii="仿宋_GB2312" w:hAnsi="Times New Roman" w:eastAsia="仿宋_GB2312" w:cs="Times New Roman"/>
                <w:sz w:val="28"/>
              </w:rPr>
              <w:t>四、申报园区的管理与政策（限500字以内）</w:t>
            </w:r>
          </w:p>
          <w:p>
            <w:pPr>
              <w:widowControl/>
              <w:adjustRightInd w:val="0"/>
              <w:snapToGrid w:val="0"/>
              <w:rPr>
                <w:rFonts w:ascii="仿宋_GB2312" w:hAnsi="Times New Roman" w:eastAsia="仿宋_GB2312" w:cs="Times New Roman"/>
                <w:sz w:val="28"/>
              </w:rPr>
            </w:pPr>
            <w:r>
              <w:rPr>
                <w:rFonts w:hint="eastAsia" w:ascii="仿宋_GB2312" w:hAnsi="Times New Roman" w:eastAsia="仿宋_GB2312" w:cs="Times New Roman"/>
                <w:sz w:val="28"/>
              </w:rPr>
              <w:t>（包括运行管理机构设置；出台的相关扶持发展政策等）</w:t>
            </w:r>
          </w:p>
          <w:p>
            <w:pPr>
              <w:widowControl/>
              <w:adjustRightInd w:val="0"/>
              <w:snapToGrid w:val="0"/>
              <w:rPr>
                <w:rFonts w:ascii="仿宋_GB2312" w:hAnsi="Times New Roman" w:eastAsia="仿宋_GB2312" w:cs="Times New Roman"/>
                <w:sz w:val="28"/>
              </w:rPr>
            </w:pPr>
          </w:p>
          <w:p>
            <w:pPr>
              <w:widowControl/>
              <w:adjustRightInd w:val="0"/>
              <w:snapToGrid w:val="0"/>
              <w:rPr>
                <w:rFonts w:ascii="Times New Roman" w:hAnsi="Times New Roman" w:eastAsia="仿宋_GB2312" w:cs="Times New Roman"/>
                <w:sz w:val="28"/>
              </w:rPr>
            </w:pPr>
          </w:p>
          <w:p>
            <w:pPr>
              <w:widowControl/>
              <w:adjustRightInd w:val="0"/>
              <w:snapToGrid w:val="0"/>
              <w:rPr>
                <w:rFonts w:ascii="Times New Roman" w:hAnsi="Times New Roman" w:eastAsia="仿宋_GB2312" w:cs="Times New Roman"/>
                <w:sz w:val="28"/>
              </w:rPr>
            </w:pPr>
          </w:p>
          <w:p>
            <w:pPr>
              <w:widowControl/>
              <w:adjustRightInd w:val="0"/>
              <w:snapToGrid w:val="0"/>
              <w:rPr>
                <w:rFonts w:ascii="Times New Roman" w:hAnsi="Times New Roman" w:eastAsia="仿宋_GB2312" w:cs="Times New Roman"/>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600" w:hRule="atLeast"/>
          <w:jc w:val="center"/>
        </w:trPr>
        <w:tc>
          <w:tcPr>
            <w:tcW w:w="8503" w:type="dxa"/>
            <w:gridSpan w:val="7"/>
            <w:tcBorders>
              <w:tl2br w:val="nil"/>
              <w:tr2bl w:val="nil"/>
            </w:tcBorders>
          </w:tcPr>
          <w:p>
            <w:pPr>
              <w:widowControl/>
              <w:adjustRightInd w:val="0"/>
              <w:snapToGrid w:val="0"/>
              <w:rPr>
                <w:rFonts w:ascii="仿宋_GB2312" w:hAnsi="Times New Roman" w:eastAsia="仿宋_GB2312" w:cs="Times New Roman"/>
                <w:sz w:val="28"/>
              </w:rPr>
            </w:pPr>
            <w:r>
              <w:rPr>
                <w:rFonts w:hint="eastAsia" w:ascii="仿宋_GB2312" w:eastAsia="仿宋_GB2312" w:cs="Times New Roman"/>
                <w:sz w:val="28"/>
              </w:rPr>
              <w:t>五</w:t>
            </w:r>
            <w:r>
              <w:rPr>
                <w:rFonts w:hint="eastAsia" w:ascii="仿宋_GB2312" w:hAnsi="Times New Roman" w:eastAsia="仿宋_GB2312" w:cs="Times New Roman"/>
                <w:sz w:val="28"/>
              </w:rPr>
              <w:t>、园区申报认定标准</w:t>
            </w:r>
            <w:r>
              <w:rPr>
                <w:rFonts w:hint="eastAsia" w:ascii="仿宋_GB2312" w:eastAsia="仿宋_GB2312" w:cs="Times New Roman"/>
                <w:sz w:val="28"/>
              </w:rPr>
              <w:t>符合情况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8503" w:type="dxa"/>
            <w:gridSpan w:val="7"/>
            <w:tcBorders>
              <w:tl2br w:val="nil"/>
              <w:tr2bl w:val="nil"/>
            </w:tcBorders>
          </w:tcPr>
          <w:p>
            <w:pPr>
              <w:widowControl/>
              <w:adjustRightInd w:val="0"/>
              <w:snapToGrid w:val="0"/>
              <w:rPr>
                <w:rFonts w:ascii="仿宋_GB2312" w:hAnsi="Times New Roman" w:eastAsia="仿宋_GB2312" w:cs="Times New Roman"/>
                <w:sz w:val="28"/>
              </w:rPr>
            </w:pPr>
            <w:r>
              <w:rPr>
                <w:rFonts w:hint="eastAsia" w:ascii="仿宋_GB2312" w:eastAsia="仿宋_GB2312" w:cs="Times New Roman"/>
                <w:sz w:val="28"/>
              </w:rPr>
              <w:t>六</w:t>
            </w:r>
            <w:r>
              <w:rPr>
                <w:rFonts w:hint="eastAsia" w:ascii="仿宋_GB2312" w:hAnsi="Times New Roman" w:eastAsia="仿宋_GB2312" w:cs="Times New Roman"/>
                <w:sz w:val="28"/>
              </w:rPr>
              <w:t>、园区申报单位意见</w:t>
            </w:r>
          </w:p>
          <w:p>
            <w:pPr>
              <w:widowControl/>
              <w:adjustRightInd w:val="0"/>
              <w:snapToGrid w:val="0"/>
              <w:rPr>
                <w:rFonts w:ascii="仿宋_GB2312" w:hAnsi="Times New Roman" w:eastAsia="仿宋_GB2312" w:cs="Times New Roman"/>
                <w:sz w:val="28"/>
              </w:rPr>
            </w:pPr>
            <w:r>
              <w:rPr>
                <w:rFonts w:hint="eastAsia" w:ascii="仿宋_GB2312" w:hAnsi="Times New Roman" w:eastAsia="仿宋_GB2312" w:cs="Times New Roman"/>
                <w:sz w:val="28"/>
              </w:rPr>
              <w:t xml:space="preserve"> </w:t>
            </w:r>
          </w:p>
          <w:p>
            <w:pPr>
              <w:widowControl/>
              <w:adjustRightInd w:val="0"/>
              <w:snapToGrid w:val="0"/>
              <w:rPr>
                <w:rFonts w:ascii="仿宋_GB2312" w:hAnsi="Times New Roman" w:eastAsia="仿宋_GB2312" w:cs="Times New Roman"/>
                <w:sz w:val="28"/>
              </w:rPr>
            </w:pPr>
          </w:p>
          <w:p>
            <w:pPr>
              <w:widowControl/>
              <w:adjustRightInd w:val="0"/>
              <w:snapToGrid w:val="0"/>
              <w:rPr>
                <w:rFonts w:ascii="仿宋_GB2312" w:hAnsi="Times New Roman" w:eastAsia="仿宋_GB2312" w:cs="Times New Roman"/>
                <w:sz w:val="28"/>
              </w:rPr>
            </w:pPr>
          </w:p>
          <w:p>
            <w:pPr>
              <w:widowControl/>
              <w:adjustRightInd w:val="0"/>
              <w:snapToGrid w:val="0"/>
              <w:jc w:val="center"/>
              <w:rPr>
                <w:rFonts w:ascii="仿宋_GB2312" w:hAnsi="Times New Roman" w:eastAsia="仿宋_GB2312" w:cs="Times New Roman"/>
                <w:sz w:val="28"/>
              </w:rPr>
            </w:pPr>
            <w:r>
              <w:rPr>
                <w:rFonts w:hint="eastAsia" w:ascii="仿宋_GB2312" w:eastAsia="仿宋_GB2312" w:cs="Times New Roman"/>
                <w:sz w:val="28"/>
              </w:rPr>
              <w:t xml:space="preserve">                                 </w:t>
            </w:r>
            <w:r>
              <w:rPr>
                <w:rFonts w:hint="eastAsia" w:ascii="仿宋_GB2312" w:hAnsi="Times New Roman" w:eastAsia="仿宋_GB2312" w:cs="Times New Roman"/>
                <w:sz w:val="28"/>
              </w:rPr>
              <w:t>（申报单位公章）</w:t>
            </w:r>
          </w:p>
          <w:p>
            <w:pPr>
              <w:widowControl/>
              <w:adjustRightInd w:val="0"/>
              <w:snapToGrid w:val="0"/>
              <w:ind w:right="840" w:rightChars="400"/>
              <w:jc w:val="right"/>
              <w:rPr>
                <w:rFonts w:ascii="Times New Roman" w:hAnsi="Times New Roman" w:eastAsia="仿宋_GB2312" w:cs="Times New Roman"/>
                <w:sz w:val="28"/>
              </w:rPr>
            </w:pPr>
            <w:r>
              <w:rPr>
                <w:rFonts w:hint="eastAsia" w:ascii="仿宋_GB2312" w:hAnsi="Times New Roman" w:eastAsia="仿宋_GB2312" w:cs="Times New Roman"/>
                <w:sz w:val="28"/>
              </w:rPr>
              <w:t xml:space="preserve">       年</w:t>
            </w:r>
            <w:r>
              <w:rPr>
                <w:rFonts w:hint="eastAsia" w:ascii="仿宋_GB2312" w:eastAsia="仿宋_GB2312" w:cs="Times New Roman"/>
                <w:sz w:val="28"/>
              </w:rPr>
              <w:t xml:space="preserve">  </w:t>
            </w:r>
            <w:r>
              <w:rPr>
                <w:rFonts w:hint="eastAsia" w:ascii="仿宋_GB2312" w:hAnsi="Times New Roman" w:eastAsia="仿宋_GB2312" w:cs="Times New Roman"/>
                <w:sz w:val="28"/>
              </w:rPr>
              <w:t xml:space="preserve"> 月 </w:t>
            </w:r>
            <w:r>
              <w:rPr>
                <w:rFonts w:hint="eastAsia" w:ascii="仿宋_GB2312" w:eastAsia="仿宋_GB2312" w:cs="Times New Roman"/>
                <w:sz w:val="28"/>
              </w:rPr>
              <w:t xml:space="preserve">  </w:t>
            </w:r>
            <w:r>
              <w:rPr>
                <w:rFonts w:hint="eastAsia" w:ascii="仿宋_GB2312" w:hAnsi="Times New Roman" w:eastAsia="仿宋_GB2312" w:cs="Times New Roman"/>
                <w:sz w:val="28"/>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8503" w:type="dxa"/>
            <w:gridSpan w:val="7"/>
            <w:tcBorders>
              <w:tl2br w:val="nil"/>
              <w:tr2bl w:val="nil"/>
            </w:tcBorders>
          </w:tcPr>
          <w:p>
            <w:pPr>
              <w:widowControl/>
              <w:adjustRightInd w:val="0"/>
              <w:snapToGrid w:val="0"/>
              <w:rPr>
                <w:rFonts w:ascii="仿宋_GB2312" w:hAnsi="Times New Roman" w:eastAsia="仿宋_GB2312" w:cs="Times New Roman"/>
                <w:sz w:val="28"/>
              </w:rPr>
            </w:pPr>
            <w:r>
              <w:rPr>
                <w:rFonts w:hint="eastAsia" w:ascii="仿宋_GB2312" w:eastAsia="仿宋_GB2312" w:cs="Times New Roman"/>
                <w:sz w:val="28"/>
              </w:rPr>
              <w:t>七</w:t>
            </w:r>
            <w:r>
              <w:rPr>
                <w:rFonts w:hint="eastAsia" w:ascii="仿宋_GB2312" w:hAnsi="Times New Roman" w:eastAsia="仿宋_GB2312" w:cs="Times New Roman"/>
                <w:sz w:val="28"/>
              </w:rPr>
              <w:t>、省辖市</w:t>
            </w:r>
            <w:r>
              <w:rPr>
                <w:rFonts w:hint="eastAsia" w:ascii="仿宋_GB2312" w:eastAsia="仿宋_GB2312" w:cs="Times New Roman"/>
                <w:sz w:val="28"/>
              </w:rPr>
              <w:t>科技主管部门</w:t>
            </w:r>
            <w:r>
              <w:rPr>
                <w:rFonts w:hint="eastAsia" w:ascii="仿宋_GB2312" w:hAnsi="Times New Roman" w:eastAsia="仿宋_GB2312" w:cs="Times New Roman"/>
                <w:sz w:val="28"/>
              </w:rPr>
              <w:t>推荐意见：</w:t>
            </w:r>
          </w:p>
          <w:p>
            <w:pPr>
              <w:widowControl/>
              <w:adjustRightInd w:val="0"/>
              <w:snapToGrid w:val="0"/>
              <w:rPr>
                <w:rFonts w:ascii="仿宋_GB2312" w:hAnsi="Times New Roman" w:eastAsia="仿宋_GB2312" w:cs="Times New Roman"/>
                <w:sz w:val="28"/>
              </w:rPr>
            </w:pPr>
          </w:p>
          <w:p>
            <w:pPr>
              <w:widowControl/>
              <w:adjustRightInd w:val="0"/>
              <w:snapToGrid w:val="0"/>
              <w:rPr>
                <w:rFonts w:ascii="仿宋_GB2312" w:hAnsi="Times New Roman" w:eastAsia="仿宋_GB2312" w:cs="Times New Roman"/>
                <w:sz w:val="28"/>
              </w:rPr>
            </w:pPr>
          </w:p>
          <w:p>
            <w:pPr>
              <w:widowControl/>
              <w:adjustRightInd w:val="0"/>
              <w:snapToGrid w:val="0"/>
              <w:rPr>
                <w:rFonts w:ascii="仿宋_GB2312" w:hAnsi="Times New Roman" w:eastAsia="仿宋_GB2312" w:cs="Times New Roman"/>
                <w:sz w:val="28"/>
              </w:rPr>
            </w:pPr>
          </w:p>
          <w:p>
            <w:pPr>
              <w:widowControl/>
              <w:adjustRightInd w:val="0"/>
              <w:snapToGrid w:val="0"/>
              <w:jc w:val="left"/>
              <w:rPr>
                <w:rFonts w:ascii="仿宋_GB2312" w:hAnsi="Times New Roman" w:eastAsia="仿宋_GB2312" w:cs="Times New Roman"/>
                <w:sz w:val="28"/>
              </w:rPr>
            </w:pPr>
            <w:r>
              <w:rPr>
                <w:rFonts w:hint="eastAsia" w:ascii="仿宋_GB2312" w:hAnsi="Times New Roman" w:eastAsia="仿宋_GB2312" w:cs="Times New Roman"/>
                <w:sz w:val="28"/>
              </w:rPr>
              <w:t xml:space="preserve">  </w:t>
            </w:r>
            <w:r>
              <w:rPr>
                <w:rFonts w:hint="eastAsia" w:ascii="仿宋_GB2312" w:eastAsia="仿宋_GB2312" w:cs="Times New Roman"/>
                <w:sz w:val="28"/>
              </w:rPr>
              <w:t xml:space="preserve">    </w:t>
            </w:r>
            <w:r>
              <w:rPr>
                <w:rFonts w:hint="eastAsia" w:ascii="仿宋_GB2312" w:hAnsi="Times New Roman" w:eastAsia="仿宋_GB2312" w:cs="Times New Roman"/>
                <w:sz w:val="28"/>
              </w:rPr>
              <w:t>负责人</w:t>
            </w:r>
            <w:r>
              <w:rPr>
                <w:rFonts w:hint="eastAsia" w:ascii="仿宋_GB2312" w:eastAsia="仿宋_GB2312" w:cs="Times New Roman"/>
                <w:sz w:val="28"/>
              </w:rPr>
              <w:t>签字</w:t>
            </w:r>
            <w:r>
              <w:rPr>
                <w:rFonts w:hint="eastAsia" w:ascii="仿宋_GB2312" w:hAnsi="Times New Roman" w:eastAsia="仿宋_GB2312" w:cs="Times New Roman"/>
                <w:sz w:val="28"/>
              </w:rPr>
              <w:t xml:space="preserve">：    </w:t>
            </w:r>
            <w:r>
              <w:rPr>
                <w:rFonts w:hint="eastAsia" w:ascii="仿宋_GB2312" w:eastAsia="仿宋_GB2312" w:cs="Times New Roman"/>
                <w:sz w:val="28"/>
              </w:rPr>
              <w:t xml:space="preserve">                     </w:t>
            </w:r>
            <w:r>
              <w:rPr>
                <w:rFonts w:hint="eastAsia" w:ascii="仿宋_GB2312" w:hAnsi="Times New Roman" w:eastAsia="仿宋_GB2312" w:cs="Times New Roman"/>
                <w:sz w:val="28"/>
              </w:rPr>
              <w:t>（公  章）</w:t>
            </w:r>
          </w:p>
          <w:p>
            <w:pPr>
              <w:widowControl/>
              <w:adjustRightInd w:val="0"/>
              <w:snapToGrid w:val="0"/>
              <w:ind w:right="840" w:rightChars="400"/>
              <w:jc w:val="right"/>
              <w:rPr>
                <w:rFonts w:ascii="Times New Roman" w:hAnsi="Times New Roman" w:eastAsia="仿宋_GB2312" w:cs="Times New Roman"/>
                <w:sz w:val="28"/>
              </w:rPr>
            </w:pPr>
            <w:r>
              <w:rPr>
                <w:rFonts w:hint="eastAsia" w:ascii="仿宋_GB2312" w:hAnsi="Times New Roman" w:eastAsia="仿宋_GB2312" w:cs="Times New Roman"/>
                <w:sz w:val="28"/>
              </w:rPr>
              <w:t xml:space="preserve">    </w:t>
            </w:r>
            <w:r>
              <w:rPr>
                <w:rFonts w:hint="eastAsia" w:ascii="仿宋_GB2312" w:eastAsia="仿宋_GB2312" w:cs="Times New Roman"/>
                <w:sz w:val="28"/>
              </w:rPr>
              <w:t xml:space="preserve">  </w:t>
            </w:r>
            <w:r>
              <w:rPr>
                <w:rFonts w:hint="eastAsia" w:ascii="仿宋_GB2312" w:hAnsi="Times New Roman" w:eastAsia="仿宋_GB2312" w:cs="Times New Roman"/>
                <w:sz w:val="28"/>
              </w:rPr>
              <w:t xml:space="preserve">  年</w:t>
            </w:r>
            <w:r>
              <w:rPr>
                <w:rFonts w:hint="eastAsia" w:ascii="仿宋_GB2312" w:eastAsia="仿宋_GB2312" w:cs="Times New Roman"/>
                <w:sz w:val="28"/>
              </w:rPr>
              <w:t xml:space="preserve"> </w:t>
            </w:r>
            <w:r>
              <w:rPr>
                <w:rFonts w:hint="eastAsia" w:ascii="仿宋_GB2312" w:hAnsi="Times New Roman" w:eastAsia="仿宋_GB2312" w:cs="Times New Roman"/>
                <w:sz w:val="28"/>
              </w:rPr>
              <w:t xml:space="preserve"> </w:t>
            </w:r>
            <w:r>
              <w:rPr>
                <w:rFonts w:hint="eastAsia" w:ascii="仿宋_GB2312" w:eastAsia="仿宋_GB2312" w:cs="Times New Roman"/>
                <w:sz w:val="28"/>
              </w:rPr>
              <w:t xml:space="preserve">  </w:t>
            </w:r>
            <w:r>
              <w:rPr>
                <w:rFonts w:hint="eastAsia" w:ascii="仿宋_GB2312" w:hAnsi="Times New Roman" w:eastAsia="仿宋_GB2312" w:cs="Times New Roman"/>
                <w:sz w:val="28"/>
              </w:rPr>
              <w:t xml:space="preserve">月 </w:t>
            </w:r>
            <w:r>
              <w:rPr>
                <w:rFonts w:hint="eastAsia" w:ascii="仿宋_GB2312" w:eastAsia="仿宋_GB2312" w:cs="Times New Roman"/>
                <w:sz w:val="28"/>
              </w:rPr>
              <w:t xml:space="preserve">  </w:t>
            </w:r>
            <w:r>
              <w:rPr>
                <w:rFonts w:hint="eastAsia" w:ascii="仿宋_GB2312" w:hAnsi="Times New Roman" w:eastAsia="仿宋_GB2312" w:cs="Times New Roman"/>
                <w:sz w:val="28"/>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97" w:hRule="atLeast"/>
          <w:jc w:val="center"/>
        </w:trPr>
        <w:tc>
          <w:tcPr>
            <w:tcW w:w="8503" w:type="dxa"/>
            <w:gridSpan w:val="7"/>
            <w:tcBorders>
              <w:tl2br w:val="nil"/>
              <w:tr2bl w:val="nil"/>
            </w:tcBorders>
          </w:tcPr>
          <w:p>
            <w:pPr>
              <w:widowControl/>
              <w:adjustRightInd w:val="0"/>
              <w:snapToGrid w:val="0"/>
              <w:rPr>
                <w:rFonts w:ascii="仿宋_GB2312" w:hAnsi="Times New Roman" w:eastAsia="仿宋_GB2312" w:cs="Times New Roman"/>
                <w:sz w:val="28"/>
              </w:rPr>
            </w:pPr>
            <w:r>
              <w:rPr>
                <w:rFonts w:hint="eastAsia" w:ascii="仿宋_GB2312" w:eastAsia="仿宋_GB2312" w:cs="Times New Roman"/>
                <w:sz w:val="28"/>
              </w:rPr>
              <w:t>八</w:t>
            </w:r>
            <w:r>
              <w:rPr>
                <w:rFonts w:hint="eastAsia" w:ascii="仿宋_GB2312" w:hAnsi="Times New Roman" w:eastAsia="仿宋_GB2312" w:cs="Times New Roman"/>
                <w:sz w:val="28"/>
              </w:rPr>
              <w:t>、省辖市政府意见：</w:t>
            </w:r>
          </w:p>
          <w:p>
            <w:pPr>
              <w:widowControl/>
              <w:adjustRightInd w:val="0"/>
              <w:snapToGrid w:val="0"/>
              <w:rPr>
                <w:rFonts w:ascii="仿宋_GB2312" w:hAnsi="Times New Roman" w:eastAsia="仿宋_GB2312" w:cs="Times New Roman"/>
                <w:sz w:val="28"/>
              </w:rPr>
            </w:pPr>
          </w:p>
          <w:p>
            <w:pPr>
              <w:widowControl/>
              <w:adjustRightInd w:val="0"/>
              <w:snapToGrid w:val="0"/>
              <w:rPr>
                <w:rFonts w:ascii="仿宋_GB2312" w:hAnsi="Times New Roman" w:eastAsia="仿宋_GB2312" w:cs="Times New Roman"/>
                <w:sz w:val="28"/>
              </w:rPr>
            </w:pPr>
          </w:p>
          <w:p>
            <w:pPr>
              <w:widowControl/>
              <w:adjustRightInd w:val="0"/>
              <w:snapToGrid w:val="0"/>
              <w:rPr>
                <w:rFonts w:ascii="仿宋_GB2312" w:hAnsi="Times New Roman" w:eastAsia="仿宋_GB2312" w:cs="Times New Roman"/>
                <w:sz w:val="28"/>
              </w:rPr>
            </w:pPr>
          </w:p>
          <w:p>
            <w:pPr>
              <w:widowControl/>
              <w:adjustRightInd w:val="0"/>
              <w:snapToGrid w:val="0"/>
              <w:ind w:firstLine="840" w:firstLineChars="300"/>
              <w:jc w:val="left"/>
              <w:rPr>
                <w:rFonts w:ascii="仿宋_GB2312" w:hAnsi="Times New Roman" w:eastAsia="仿宋_GB2312" w:cs="Times New Roman"/>
                <w:sz w:val="28"/>
              </w:rPr>
            </w:pPr>
            <w:r>
              <w:rPr>
                <w:rFonts w:hint="eastAsia" w:ascii="仿宋_GB2312" w:hAnsi="Times New Roman" w:eastAsia="仿宋_GB2312" w:cs="Times New Roman"/>
                <w:sz w:val="28"/>
              </w:rPr>
              <w:t>负责人</w:t>
            </w:r>
            <w:r>
              <w:rPr>
                <w:rFonts w:hint="eastAsia" w:ascii="仿宋_GB2312" w:eastAsia="仿宋_GB2312" w:cs="Times New Roman"/>
                <w:sz w:val="28"/>
              </w:rPr>
              <w:t>签字</w:t>
            </w:r>
            <w:r>
              <w:rPr>
                <w:rFonts w:hint="eastAsia" w:ascii="仿宋_GB2312" w:hAnsi="Times New Roman" w:eastAsia="仿宋_GB2312" w:cs="Times New Roman"/>
                <w:sz w:val="28"/>
              </w:rPr>
              <w:t xml:space="preserve">：  </w:t>
            </w:r>
            <w:r>
              <w:rPr>
                <w:rFonts w:hint="eastAsia" w:ascii="仿宋_GB2312" w:eastAsia="仿宋_GB2312" w:cs="Times New Roman"/>
                <w:sz w:val="28"/>
              </w:rPr>
              <w:t xml:space="preserve">                    </w:t>
            </w:r>
            <w:r>
              <w:rPr>
                <w:rFonts w:hint="eastAsia" w:ascii="仿宋_GB2312" w:hAnsi="Times New Roman" w:eastAsia="仿宋_GB2312" w:cs="Times New Roman"/>
                <w:sz w:val="28"/>
              </w:rPr>
              <w:t xml:space="preserve">  （公  章）</w:t>
            </w:r>
            <w:r>
              <w:rPr>
                <w:rFonts w:hint="eastAsia" w:ascii="仿宋_GB2312" w:eastAsia="仿宋_GB2312" w:cs="Times New Roman"/>
                <w:sz w:val="28"/>
              </w:rPr>
              <w:t xml:space="preserve">          </w:t>
            </w:r>
          </w:p>
          <w:p>
            <w:pPr>
              <w:widowControl/>
              <w:adjustRightInd w:val="0"/>
              <w:snapToGrid w:val="0"/>
              <w:ind w:right="840" w:rightChars="400"/>
              <w:jc w:val="right"/>
              <w:rPr>
                <w:rFonts w:ascii="Times New Roman" w:hAnsi="Times New Roman" w:eastAsia="仿宋_GB2312" w:cs="Times New Roman"/>
                <w:sz w:val="28"/>
              </w:rPr>
            </w:pPr>
            <w:r>
              <w:rPr>
                <w:rFonts w:hint="eastAsia" w:ascii="仿宋_GB2312" w:hAnsi="Times New Roman" w:eastAsia="仿宋_GB2312" w:cs="Times New Roman"/>
                <w:sz w:val="28"/>
              </w:rPr>
              <w:t xml:space="preserve">      年</w:t>
            </w:r>
            <w:r>
              <w:rPr>
                <w:rFonts w:hint="eastAsia" w:ascii="仿宋_GB2312" w:eastAsia="仿宋_GB2312" w:cs="Times New Roman"/>
                <w:sz w:val="28"/>
              </w:rPr>
              <w:t xml:space="preserve">   </w:t>
            </w:r>
            <w:r>
              <w:rPr>
                <w:rFonts w:hint="eastAsia" w:ascii="仿宋_GB2312" w:hAnsi="Times New Roman" w:eastAsia="仿宋_GB2312" w:cs="Times New Roman"/>
                <w:sz w:val="28"/>
              </w:rPr>
              <w:t xml:space="preserve"> 月</w:t>
            </w:r>
            <w:r>
              <w:rPr>
                <w:rFonts w:hint="eastAsia" w:ascii="仿宋_GB2312" w:eastAsia="仿宋_GB2312" w:cs="Times New Roman"/>
                <w:sz w:val="28"/>
              </w:rPr>
              <w:t xml:space="preserve">  </w:t>
            </w:r>
            <w:r>
              <w:rPr>
                <w:rFonts w:hint="eastAsia" w:ascii="仿宋_GB2312" w:hAnsi="Times New Roman" w:eastAsia="仿宋_GB2312" w:cs="Times New Roman"/>
                <w:sz w:val="28"/>
              </w:rPr>
              <w:t xml:space="preserve"> 日</w:t>
            </w:r>
          </w:p>
        </w:tc>
      </w:tr>
    </w:tbl>
    <w:p>
      <w:pPr>
        <w:pStyle w:val="2"/>
        <w:rPr>
          <w:rFonts w:ascii="黑体" w:hAnsi="黑体" w:eastAsia="黑体"/>
          <w:b w:val="0"/>
          <w:sz w:val="32"/>
          <w:szCs w:val="32"/>
        </w:rPr>
      </w:pPr>
      <w:r>
        <w:rPr>
          <w:rFonts w:ascii="Times New Roman" w:hAnsi="Times New Roman" w:eastAsia="仿宋_GB2312" w:cs="Times New Roman"/>
        </w:rPr>
        <w:br w:type="page"/>
      </w:r>
      <w:r>
        <w:rPr>
          <w:rFonts w:hint="eastAsia" w:ascii="黑体" w:hAnsi="黑体" w:eastAsia="黑体"/>
          <w:b w:val="0"/>
          <w:sz w:val="32"/>
          <w:szCs w:val="32"/>
        </w:rPr>
        <w:t>附件2</w:t>
      </w:r>
    </w:p>
    <w:p>
      <w:pPr>
        <w:adjustRightInd w:val="0"/>
        <w:snapToGrid w:val="0"/>
        <w:spacing w:line="353" w:lineRule="auto"/>
      </w:pPr>
    </w:p>
    <w:p>
      <w:pPr>
        <w:adjustRightInd w:val="0"/>
        <w:snapToGrid w:val="0"/>
        <w:spacing w:line="353" w:lineRule="auto"/>
        <w:rPr>
          <w:rFonts w:ascii="仿宋_GB2312" w:eastAsia="仿宋_GB2312"/>
          <w:sz w:val="32"/>
          <w:szCs w:val="32"/>
        </w:rPr>
      </w:pPr>
      <w:r>
        <w:rPr>
          <w:rFonts w:hint="eastAsia" w:ascii="仿宋_GB2312" w:eastAsia="仿宋_GB2312"/>
          <w:sz w:val="32"/>
          <w:szCs w:val="32"/>
        </w:rPr>
        <w:t>编号：</w:t>
      </w:r>
      <w:r>
        <w:rPr>
          <w:rFonts w:hint="eastAsia" w:ascii="仿宋_GB2312" w:eastAsia="仿宋_GB2312"/>
          <w:sz w:val="32"/>
          <w:szCs w:val="32"/>
          <w:u w:val="single"/>
        </w:rPr>
        <w:t xml:space="preserve">       </w:t>
      </w:r>
    </w:p>
    <w:p>
      <w:pPr>
        <w:adjustRightInd w:val="0"/>
        <w:snapToGrid w:val="0"/>
        <w:spacing w:line="353" w:lineRule="auto"/>
      </w:pPr>
    </w:p>
    <w:p>
      <w:pPr>
        <w:adjustRightInd w:val="0"/>
        <w:snapToGrid w:val="0"/>
        <w:spacing w:line="353" w:lineRule="auto"/>
        <w:jc w:val="center"/>
        <w:rPr>
          <w:rFonts w:ascii="Times New Roman" w:hAnsi="Times New Roman" w:eastAsia="长城小标宋体" w:cs="Times New Roman"/>
          <w:b/>
          <w:bCs/>
          <w:sz w:val="44"/>
        </w:rPr>
      </w:pPr>
      <w:r>
        <w:rPr>
          <w:rFonts w:hint="eastAsia" w:eastAsia="长城小标宋体" w:cs="Times New Roman"/>
          <w:b/>
          <w:bCs/>
          <w:sz w:val="44"/>
        </w:rPr>
        <w:t>河南省</w:t>
      </w:r>
      <w:r>
        <w:rPr>
          <w:rFonts w:ascii="Times New Roman" w:hAnsi="Times New Roman" w:eastAsia="长城小标宋体" w:cs="Times New Roman"/>
          <w:b/>
          <w:bCs/>
          <w:sz w:val="44"/>
        </w:rPr>
        <w:t>农业科技园区总体规划</w:t>
      </w:r>
    </w:p>
    <w:p>
      <w:pPr>
        <w:adjustRightInd w:val="0"/>
        <w:snapToGrid w:val="0"/>
        <w:spacing w:line="353" w:lineRule="auto"/>
      </w:pPr>
    </w:p>
    <w:p>
      <w:pPr>
        <w:adjustRightInd w:val="0"/>
        <w:snapToGrid w:val="0"/>
        <w:spacing w:line="353" w:lineRule="auto"/>
      </w:pPr>
    </w:p>
    <w:p>
      <w:pPr>
        <w:adjustRightInd w:val="0"/>
        <w:snapToGrid w:val="0"/>
        <w:spacing w:line="353" w:lineRule="auto"/>
      </w:pPr>
    </w:p>
    <w:p>
      <w:pPr>
        <w:adjustRightInd w:val="0"/>
        <w:snapToGrid w:val="0"/>
        <w:spacing w:line="353" w:lineRule="auto"/>
        <w:rPr>
          <w:sz w:val="32"/>
          <w:szCs w:val="32"/>
        </w:rPr>
      </w:pPr>
    </w:p>
    <w:p>
      <w:pPr>
        <w:adjustRightInd w:val="0"/>
        <w:snapToGrid w:val="0"/>
        <w:spacing w:line="353" w:lineRule="auto"/>
        <w:rPr>
          <w:rFonts w:ascii="仿宋_GB2312" w:eastAsia="仿宋_GB2312"/>
          <w:sz w:val="32"/>
          <w:szCs w:val="32"/>
        </w:rPr>
      </w:pPr>
    </w:p>
    <w:p>
      <w:pPr>
        <w:adjustRightInd w:val="0"/>
        <w:snapToGrid w:val="0"/>
        <w:spacing w:line="353" w:lineRule="auto"/>
        <w:rPr>
          <w:rFonts w:ascii="仿宋_GB2312" w:eastAsia="仿宋_GB2312"/>
          <w:sz w:val="32"/>
          <w:szCs w:val="32"/>
        </w:rPr>
      </w:pPr>
    </w:p>
    <w:p>
      <w:pPr>
        <w:adjustRightInd w:val="0"/>
        <w:snapToGrid w:val="0"/>
        <w:spacing w:line="353" w:lineRule="auto"/>
        <w:ind w:left="840" w:leftChars="400"/>
        <w:rPr>
          <w:rFonts w:ascii="仿宋_GB2312" w:eastAsia="仿宋_GB2312"/>
          <w:sz w:val="32"/>
          <w:szCs w:val="32"/>
        </w:rPr>
      </w:pPr>
      <w:r>
        <w:rPr>
          <w:rFonts w:hint="eastAsia" w:ascii="仿宋_GB2312" w:eastAsia="仿宋_GB2312"/>
          <w:sz w:val="32"/>
          <w:szCs w:val="32"/>
        </w:rPr>
        <w:t>园区名称</w:t>
      </w:r>
      <w:r>
        <w:rPr>
          <w:rFonts w:hint="eastAsia" w:ascii="仿宋_GB2312" w:eastAsia="仿宋_GB2312"/>
          <w:sz w:val="32"/>
          <w:szCs w:val="32"/>
          <w:u w:val="single"/>
        </w:rPr>
        <w:t xml:space="preserve">                              </w:t>
      </w:r>
    </w:p>
    <w:p>
      <w:pPr>
        <w:adjustRightInd w:val="0"/>
        <w:snapToGrid w:val="0"/>
        <w:spacing w:line="353" w:lineRule="auto"/>
        <w:ind w:left="840" w:leftChars="400"/>
        <w:rPr>
          <w:rFonts w:ascii="仿宋_GB2312" w:eastAsia="仿宋_GB2312"/>
          <w:sz w:val="32"/>
          <w:szCs w:val="32"/>
        </w:rPr>
      </w:pPr>
    </w:p>
    <w:p>
      <w:pPr>
        <w:adjustRightInd w:val="0"/>
        <w:snapToGrid w:val="0"/>
        <w:spacing w:line="353" w:lineRule="auto"/>
        <w:ind w:left="840" w:leftChars="400"/>
        <w:rPr>
          <w:rFonts w:ascii="仿宋_GB2312" w:eastAsia="仿宋_GB2312"/>
          <w:sz w:val="32"/>
          <w:szCs w:val="32"/>
        </w:rPr>
      </w:pPr>
      <w:r>
        <w:rPr>
          <w:rFonts w:hint="eastAsia" w:ascii="仿宋_GB2312" w:eastAsia="仿宋_GB2312"/>
          <w:sz w:val="32"/>
          <w:szCs w:val="32"/>
        </w:rPr>
        <w:t>申报单位（公章）</w:t>
      </w:r>
      <w:r>
        <w:rPr>
          <w:rFonts w:hint="eastAsia" w:ascii="仿宋_GB2312" w:eastAsia="仿宋_GB2312"/>
          <w:sz w:val="32"/>
          <w:szCs w:val="32"/>
          <w:u w:val="single"/>
        </w:rPr>
        <w:t xml:space="preserve">                      </w:t>
      </w:r>
    </w:p>
    <w:p>
      <w:pPr>
        <w:adjustRightInd w:val="0"/>
        <w:snapToGrid w:val="0"/>
        <w:spacing w:line="353" w:lineRule="auto"/>
        <w:rPr>
          <w:rFonts w:ascii="仿宋_GB2312" w:eastAsia="仿宋_GB2312"/>
          <w:sz w:val="32"/>
          <w:szCs w:val="32"/>
        </w:rPr>
      </w:pPr>
    </w:p>
    <w:p>
      <w:pPr>
        <w:adjustRightInd w:val="0"/>
        <w:snapToGrid w:val="0"/>
        <w:spacing w:line="353" w:lineRule="auto"/>
        <w:ind w:firstLine="800" w:firstLineChars="250"/>
        <w:rPr>
          <w:rFonts w:ascii="仿宋_GB2312" w:eastAsia="仿宋_GB2312"/>
          <w:sz w:val="32"/>
          <w:szCs w:val="32"/>
        </w:rPr>
      </w:pPr>
      <w:r>
        <w:rPr>
          <w:rFonts w:hint="eastAsia" w:ascii="仿宋_GB2312" w:hAnsi="宋体" w:eastAsia="仿宋_GB2312"/>
          <w:sz w:val="32"/>
          <w:szCs w:val="32"/>
        </w:rPr>
        <w:t>所在省辖市</w:t>
      </w:r>
      <w:r>
        <w:rPr>
          <w:rFonts w:hint="eastAsia" w:ascii="仿宋_GB2312" w:hAnsi="宋体" w:eastAsia="仿宋_GB2312"/>
          <w:sz w:val="32"/>
          <w:szCs w:val="32"/>
          <w:u w:val="single"/>
        </w:rPr>
        <w:t xml:space="preserve">                            </w:t>
      </w:r>
    </w:p>
    <w:p>
      <w:pPr>
        <w:adjustRightInd w:val="0"/>
        <w:snapToGrid w:val="0"/>
        <w:spacing w:line="353" w:lineRule="auto"/>
        <w:rPr>
          <w:rFonts w:ascii="仿宋_GB2312" w:eastAsia="仿宋_GB2312"/>
          <w:sz w:val="32"/>
          <w:szCs w:val="32"/>
        </w:rPr>
      </w:pPr>
    </w:p>
    <w:p>
      <w:pPr>
        <w:adjustRightInd w:val="0"/>
        <w:snapToGrid w:val="0"/>
        <w:spacing w:line="353" w:lineRule="auto"/>
        <w:rPr>
          <w:rFonts w:ascii="仿宋_GB2312" w:eastAsia="仿宋_GB2312"/>
          <w:sz w:val="32"/>
          <w:szCs w:val="32"/>
        </w:rPr>
      </w:pPr>
    </w:p>
    <w:p>
      <w:pPr>
        <w:adjustRightInd w:val="0"/>
        <w:snapToGrid w:val="0"/>
        <w:spacing w:line="353" w:lineRule="auto"/>
        <w:rPr>
          <w:rFonts w:ascii="仿宋_GB2312" w:eastAsia="仿宋_GB2312"/>
          <w:sz w:val="32"/>
          <w:szCs w:val="32"/>
        </w:rPr>
      </w:pPr>
    </w:p>
    <w:p>
      <w:pPr>
        <w:adjustRightInd w:val="0"/>
        <w:snapToGrid w:val="0"/>
        <w:spacing w:line="353" w:lineRule="auto"/>
        <w:rPr>
          <w:rFonts w:ascii="仿宋_GB2312" w:eastAsia="仿宋_GB2312"/>
          <w:sz w:val="32"/>
          <w:szCs w:val="32"/>
        </w:rPr>
      </w:pPr>
    </w:p>
    <w:p>
      <w:pPr>
        <w:adjustRightInd w:val="0"/>
        <w:snapToGrid w:val="0"/>
        <w:spacing w:line="353" w:lineRule="auto"/>
        <w:rPr>
          <w:rFonts w:ascii="仿宋_GB2312" w:eastAsia="仿宋_GB2312"/>
          <w:sz w:val="32"/>
          <w:szCs w:val="32"/>
        </w:rPr>
      </w:pPr>
    </w:p>
    <w:p>
      <w:pPr>
        <w:adjustRightInd w:val="0"/>
        <w:snapToGrid w:val="0"/>
        <w:spacing w:line="353" w:lineRule="auto"/>
        <w:jc w:val="center"/>
        <w:rPr>
          <w:rFonts w:ascii="仿宋_GB2312" w:hAnsi="Times New Roman" w:eastAsia="仿宋_GB2312" w:cs="Times New Roman"/>
          <w:sz w:val="32"/>
          <w:szCs w:val="32"/>
        </w:rPr>
      </w:pPr>
      <w:r>
        <w:rPr>
          <w:rFonts w:hint="eastAsia" w:ascii="仿宋_GB2312" w:eastAsia="仿宋_GB2312"/>
          <w:sz w:val="32"/>
          <w:szCs w:val="32"/>
        </w:rPr>
        <w:t>年   月   日</w:t>
      </w:r>
    </w:p>
    <w:p>
      <w:pPr>
        <w:pStyle w:val="2"/>
        <w:spacing w:before="0" w:beforeAutospacing="0" w:after="0" w:afterAutospacing="0" w:line="600" w:lineRule="exact"/>
        <w:ind w:firstLine="640"/>
        <w:rPr>
          <w:rFonts w:ascii="黑体" w:hAnsi="黑体" w:eastAsia="黑体"/>
          <w:b w:val="0"/>
          <w:sz w:val="32"/>
          <w:szCs w:val="32"/>
        </w:rPr>
      </w:pPr>
      <w:r>
        <w:rPr>
          <w:rFonts w:ascii="Times New Roman" w:hAnsi="Times New Roman" w:eastAsia="仿宋_GB2312" w:cs="Times New Roman"/>
          <w:sz w:val="32"/>
          <w:szCs w:val="32"/>
        </w:rPr>
        <w:br w:type="page"/>
      </w:r>
      <w:r>
        <w:rPr>
          <w:rFonts w:ascii="黑体" w:hAnsi="黑体" w:eastAsia="黑体"/>
          <w:b w:val="0"/>
          <w:sz w:val="32"/>
          <w:szCs w:val="32"/>
        </w:rPr>
        <w:t>一、编写内容</w:t>
      </w:r>
    </w:p>
    <w:p>
      <w:pPr>
        <w:spacing w:line="600" w:lineRule="exact"/>
        <w:ind w:firstLine="640"/>
        <w:rPr>
          <w:rFonts w:ascii="仿宋" w:hAnsi="仿宋" w:eastAsia="仿宋"/>
          <w:sz w:val="32"/>
          <w:szCs w:val="32"/>
        </w:rPr>
      </w:pPr>
      <w:r>
        <w:rPr>
          <w:rFonts w:hint="eastAsia" w:ascii="仿宋" w:hAnsi="仿宋" w:eastAsia="仿宋"/>
          <w:sz w:val="32"/>
          <w:szCs w:val="32"/>
        </w:rPr>
        <w:t xml:space="preserve">1. </w:t>
      </w:r>
      <w:r>
        <w:rPr>
          <w:rFonts w:ascii="仿宋" w:hAnsi="仿宋" w:eastAsia="仿宋"/>
          <w:sz w:val="32"/>
          <w:szCs w:val="32"/>
        </w:rPr>
        <w:t>概况（包括所在地区自然和社会经济条件、园区概况、优劣势分析等）</w:t>
      </w:r>
    </w:p>
    <w:p>
      <w:pPr>
        <w:spacing w:line="600" w:lineRule="exact"/>
        <w:ind w:firstLine="640"/>
        <w:rPr>
          <w:rFonts w:ascii="仿宋" w:hAnsi="仿宋" w:eastAsia="仿宋"/>
          <w:sz w:val="32"/>
          <w:szCs w:val="32"/>
        </w:rPr>
      </w:pPr>
      <w:r>
        <w:rPr>
          <w:rFonts w:hint="eastAsia" w:ascii="仿宋" w:hAnsi="仿宋" w:eastAsia="仿宋"/>
          <w:sz w:val="32"/>
          <w:szCs w:val="32"/>
        </w:rPr>
        <w:t xml:space="preserve">2. </w:t>
      </w:r>
      <w:r>
        <w:rPr>
          <w:rFonts w:ascii="仿宋" w:hAnsi="仿宋" w:eastAsia="仿宋"/>
          <w:sz w:val="32"/>
          <w:szCs w:val="32"/>
        </w:rPr>
        <w:t>园区建设的必要性</w:t>
      </w:r>
      <w:r>
        <w:rPr>
          <w:rFonts w:hint="eastAsia" w:ascii="仿宋" w:hAnsi="仿宋" w:eastAsia="仿宋"/>
          <w:sz w:val="32"/>
          <w:szCs w:val="32"/>
        </w:rPr>
        <w:t>和意义</w:t>
      </w:r>
    </w:p>
    <w:p>
      <w:pPr>
        <w:spacing w:line="600" w:lineRule="exact"/>
        <w:ind w:firstLine="640"/>
        <w:rPr>
          <w:rFonts w:ascii="仿宋" w:hAnsi="仿宋" w:eastAsia="仿宋"/>
          <w:sz w:val="32"/>
          <w:szCs w:val="32"/>
        </w:rPr>
      </w:pPr>
      <w:r>
        <w:rPr>
          <w:rFonts w:hint="eastAsia" w:ascii="仿宋" w:hAnsi="仿宋" w:eastAsia="仿宋"/>
          <w:sz w:val="32"/>
          <w:szCs w:val="32"/>
        </w:rPr>
        <w:t xml:space="preserve">3. </w:t>
      </w:r>
      <w:r>
        <w:rPr>
          <w:rFonts w:ascii="仿宋" w:hAnsi="仿宋" w:eastAsia="仿宋"/>
          <w:sz w:val="32"/>
          <w:szCs w:val="32"/>
        </w:rPr>
        <w:t>总体思路与目标</w:t>
      </w:r>
    </w:p>
    <w:p>
      <w:pPr>
        <w:spacing w:line="600" w:lineRule="exact"/>
        <w:ind w:firstLine="640"/>
        <w:rPr>
          <w:rFonts w:ascii="仿宋" w:hAnsi="仿宋" w:eastAsia="仿宋"/>
          <w:sz w:val="32"/>
          <w:szCs w:val="32"/>
        </w:rPr>
      </w:pPr>
      <w:r>
        <w:rPr>
          <w:rFonts w:hint="eastAsia" w:ascii="仿宋" w:hAnsi="仿宋" w:eastAsia="仿宋"/>
          <w:sz w:val="32"/>
          <w:szCs w:val="32"/>
        </w:rPr>
        <w:t xml:space="preserve">4. </w:t>
      </w:r>
      <w:r>
        <w:rPr>
          <w:rFonts w:ascii="仿宋" w:hAnsi="仿宋" w:eastAsia="仿宋"/>
          <w:sz w:val="32"/>
          <w:szCs w:val="32"/>
        </w:rPr>
        <w:t>功能布局与</w:t>
      </w:r>
      <w:r>
        <w:rPr>
          <w:rFonts w:hint="eastAsia" w:ascii="仿宋" w:hAnsi="仿宋" w:eastAsia="仿宋"/>
          <w:sz w:val="32"/>
          <w:szCs w:val="32"/>
        </w:rPr>
        <w:t>发展重点</w:t>
      </w:r>
    </w:p>
    <w:p>
      <w:pPr>
        <w:spacing w:line="600" w:lineRule="exact"/>
        <w:ind w:firstLine="640"/>
        <w:rPr>
          <w:rFonts w:ascii="仿宋" w:hAnsi="仿宋" w:eastAsia="仿宋"/>
          <w:sz w:val="32"/>
          <w:szCs w:val="32"/>
        </w:rPr>
      </w:pPr>
      <w:r>
        <w:rPr>
          <w:rFonts w:hint="eastAsia" w:ascii="仿宋" w:hAnsi="仿宋" w:eastAsia="仿宋"/>
          <w:sz w:val="32"/>
          <w:szCs w:val="32"/>
        </w:rPr>
        <w:t xml:space="preserve">5. </w:t>
      </w:r>
      <w:r>
        <w:rPr>
          <w:rFonts w:ascii="仿宋" w:hAnsi="仿宋" w:eastAsia="仿宋"/>
          <w:sz w:val="32"/>
          <w:szCs w:val="32"/>
        </w:rPr>
        <w:t>主要建设任务与考核指标</w:t>
      </w:r>
    </w:p>
    <w:p>
      <w:pPr>
        <w:spacing w:line="600" w:lineRule="exact"/>
        <w:ind w:firstLine="640"/>
        <w:rPr>
          <w:rFonts w:ascii="仿宋" w:hAnsi="仿宋" w:eastAsia="仿宋"/>
          <w:sz w:val="32"/>
          <w:szCs w:val="32"/>
        </w:rPr>
      </w:pPr>
      <w:r>
        <w:rPr>
          <w:rFonts w:hint="eastAsia" w:ascii="仿宋" w:hAnsi="仿宋" w:eastAsia="仿宋"/>
          <w:sz w:val="32"/>
          <w:szCs w:val="32"/>
        </w:rPr>
        <w:t xml:space="preserve">6. </w:t>
      </w:r>
      <w:r>
        <w:rPr>
          <w:rFonts w:ascii="仿宋" w:hAnsi="仿宋" w:eastAsia="仿宋"/>
          <w:sz w:val="32"/>
          <w:szCs w:val="32"/>
        </w:rPr>
        <w:t>组织管理与运行机制</w:t>
      </w:r>
    </w:p>
    <w:p>
      <w:pPr>
        <w:spacing w:line="600" w:lineRule="exact"/>
        <w:ind w:firstLine="640"/>
        <w:rPr>
          <w:rFonts w:ascii="仿宋" w:hAnsi="仿宋" w:eastAsia="仿宋"/>
          <w:sz w:val="32"/>
          <w:szCs w:val="32"/>
        </w:rPr>
      </w:pPr>
      <w:r>
        <w:rPr>
          <w:rFonts w:hint="eastAsia" w:ascii="仿宋" w:hAnsi="仿宋" w:eastAsia="仿宋"/>
          <w:sz w:val="32"/>
          <w:szCs w:val="32"/>
        </w:rPr>
        <w:t xml:space="preserve">7. </w:t>
      </w:r>
      <w:r>
        <w:rPr>
          <w:rFonts w:ascii="仿宋" w:hAnsi="仿宋" w:eastAsia="仿宋"/>
          <w:sz w:val="32"/>
          <w:szCs w:val="32"/>
        </w:rPr>
        <w:t>投资估算、资金筹措与效益分析</w:t>
      </w:r>
    </w:p>
    <w:p>
      <w:pPr>
        <w:spacing w:line="600" w:lineRule="exact"/>
        <w:ind w:firstLine="640"/>
        <w:rPr>
          <w:rFonts w:ascii="仿宋" w:hAnsi="仿宋" w:eastAsia="仿宋"/>
          <w:sz w:val="32"/>
          <w:szCs w:val="32"/>
        </w:rPr>
      </w:pPr>
      <w:r>
        <w:rPr>
          <w:rFonts w:hint="eastAsia" w:ascii="仿宋" w:hAnsi="仿宋" w:eastAsia="仿宋"/>
          <w:sz w:val="32"/>
          <w:szCs w:val="32"/>
        </w:rPr>
        <w:t xml:space="preserve">8. </w:t>
      </w:r>
      <w:r>
        <w:rPr>
          <w:rFonts w:ascii="仿宋" w:hAnsi="仿宋" w:eastAsia="仿宋"/>
          <w:sz w:val="32"/>
          <w:szCs w:val="32"/>
        </w:rPr>
        <w:t>配套政策与保障措施</w:t>
      </w:r>
    </w:p>
    <w:p>
      <w:pPr>
        <w:spacing w:line="600" w:lineRule="exact"/>
        <w:ind w:firstLine="640"/>
        <w:rPr>
          <w:rFonts w:ascii="仿宋" w:hAnsi="仿宋" w:eastAsia="仿宋"/>
          <w:sz w:val="32"/>
          <w:szCs w:val="32"/>
        </w:rPr>
      </w:pPr>
      <w:r>
        <w:rPr>
          <w:rFonts w:hint="eastAsia" w:ascii="仿宋" w:hAnsi="仿宋" w:eastAsia="仿宋"/>
          <w:sz w:val="32"/>
          <w:szCs w:val="32"/>
        </w:rPr>
        <w:t xml:space="preserve">9. </w:t>
      </w:r>
      <w:r>
        <w:rPr>
          <w:rFonts w:ascii="仿宋" w:hAnsi="仿宋" w:eastAsia="仿宋"/>
          <w:sz w:val="32"/>
          <w:szCs w:val="32"/>
        </w:rPr>
        <w:t>建设年度任务与进度安排</w:t>
      </w:r>
    </w:p>
    <w:p>
      <w:pPr>
        <w:spacing w:line="600" w:lineRule="exact"/>
        <w:ind w:firstLine="640"/>
        <w:rPr>
          <w:rFonts w:ascii="仿宋" w:hAnsi="仿宋" w:eastAsia="仿宋"/>
          <w:sz w:val="32"/>
          <w:szCs w:val="32"/>
        </w:rPr>
      </w:pPr>
      <w:r>
        <w:rPr>
          <w:rFonts w:hint="eastAsia" w:ascii="仿宋" w:hAnsi="仿宋" w:eastAsia="仿宋"/>
          <w:sz w:val="32"/>
          <w:szCs w:val="32"/>
        </w:rPr>
        <w:t xml:space="preserve">10. </w:t>
      </w:r>
      <w:r>
        <w:rPr>
          <w:rFonts w:ascii="仿宋" w:hAnsi="仿宋" w:eastAsia="仿宋"/>
          <w:sz w:val="32"/>
          <w:szCs w:val="32"/>
        </w:rPr>
        <w:t>有关附件（园区规划图、表格及文件等）</w:t>
      </w:r>
    </w:p>
    <w:p>
      <w:pPr>
        <w:pStyle w:val="2"/>
        <w:spacing w:before="0" w:beforeAutospacing="0" w:after="0" w:afterAutospacing="0" w:line="600" w:lineRule="exact"/>
        <w:ind w:firstLine="640"/>
        <w:rPr>
          <w:rFonts w:ascii="黑体" w:hAnsi="黑体" w:eastAsia="黑体"/>
          <w:b w:val="0"/>
          <w:sz w:val="32"/>
          <w:szCs w:val="32"/>
        </w:rPr>
      </w:pPr>
      <w:r>
        <w:rPr>
          <w:rFonts w:ascii="黑体" w:hAnsi="黑体" w:eastAsia="黑体"/>
          <w:b w:val="0"/>
          <w:sz w:val="32"/>
          <w:szCs w:val="32"/>
        </w:rPr>
        <w:t>二、编写说明</w:t>
      </w:r>
    </w:p>
    <w:p>
      <w:pPr>
        <w:spacing w:line="600" w:lineRule="exact"/>
        <w:ind w:firstLine="640"/>
        <w:rPr>
          <w:rFonts w:ascii="仿宋" w:hAnsi="仿宋" w:eastAsia="仿宋"/>
          <w:sz w:val="32"/>
          <w:szCs w:val="32"/>
        </w:rPr>
      </w:pPr>
      <w:r>
        <w:rPr>
          <w:rFonts w:ascii="仿宋" w:hAnsi="仿宋" w:eastAsia="仿宋"/>
          <w:sz w:val="32"/>
          <w:szCs w:val="32"/>
        </w:rPr>
        <w:t>1. 按要求准确、如实编写。</w:t>
      </w:r>
    </w:p>
    <w:p>
      <w:pPr>
        <w:spacing w:line="600" w:lineRule="exact"/>
        <w:ind w:firstLine="640"/>
        <w:rPr>
          <w:rFonts w:ascii="仿宋" w:hAnsi="仿宋" w:eastAsia="仿宋" w:cs="Times New Roman"/>
          <w:sz w:val="32"/>
          <w:szCs w:val="32"/>
        </w:rPr>
      </w:pPr>
      <w:r>
        <w:rPr>
          <w:rFonts w:ascii="仿宋" w:hAnsi="仿宋" w:eastAsia="仿宋"/>
          <w:sz w:val="32"/>
          <w:szCs w:val="32"/>
        </w:rPr>
        <w:t>2. 编号由</w:t>
      </w:r>
      <w:r>
        <w:rPr>
          <w:rFonts w:hint="eastAsia" w:ascii="仿宋" w:hAnsi="仿宋" w:eastAsia="仿宋"/>
          <w:sz w:val="32"/>
          <w:szCs w:val="32"/>
        </w:rPr>
        <w:t>省园区办</w:t>
      </w:r>
      <w:r>
        <w:rPr>
          <w:rFonts w:ascii="仿宋" w:hAnsi="仿宋" w:eastAsia="仿宋"/>
          <w:sz w:val="32"/>
          <w:szCs w:val="32"/>
        </w:rPr>
        <w:t>统一填写。</w:t>
      </w:r>
    </w:p>
    <w:p>
      <w:pPr>
        <w:pStyle w:val="2"/>
        <w:spacing w:before="0" w:beforeAutospacing="0" w:after="0" w:afterAutospacing="0"/>
        <w:rPr>
          <w:rFonts w:ascii="仿宋" w:hAnsi="仿宋" w:eastAsia="仿宋"/>
        </w:rPr>
      </w:pPr>
    </w:p>
    <w:p>
      <w:pPr>
        <w:adjustRightInd w:val="0"/>
        <w:snapToGrid w:val="0"/>
        <w:spacing w:line="353" w:lineRule="auto"/>
        <w:ind w:right="640" w:firstLine="640" w:firstLineChars="200"/>
        <w:jc w:val="left"/>
        <w:rPr>
          <w:rFonts w:ascii="仿宋_GB2312" w:hAnsi="Times New Roman" w:eastAsia="仿宋_GB2312" w:cs="Times New Roman"/>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00"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host xp sp3 系统下载">
    <w15:presenceInfo w15:providerId="None" w15:userId="Ghost xp sp3 系统下载"/>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184A"/>
    <w:rsid w:val="002A79DF"/>
    <w:rsid w:val="002B60E2"/>
    <w:rsid w:val="0064505F"/>
    <w:rsid w:val="00670711"/>
    <w:rsid w:val="006B184A"/>
    <w:rsid w:val="006D11AE"/>
    <w:rsid w:val="00783F98"/>
    <w:rsid w:val="00807E52"/>
    <w:rsid w:val="00996330"/>
    <w:rsid w:val="00A2113F"/>
    <w:rsid w:val="00A52EA9"/>
    <w:rsid w:val="00B346F6"/>
    <w:rsid w:val="00BB56FF"/>
    <w:rsid w:val="00C5318C"/>
    <w:rsid w:val="00C80BCE"/>
    <w:rsid w:val="00CC41FE"/>
    <w:rsid w:val="00CC59A1"/>
    <w:rsid w:val="00D65284"/>
    <w:rsid w:val="00D66C52"/>
    <w:rsid w:val="00DA6133"/>
    <w:rsid w:val="00F2366A"/>
    <w:rsid w:val="00F330A4"/>
    <w:rsid w:val="00FC1473"/>
    <w:rsid w:val="00FD41DB"/>
    <w:rsid w:val="16521457"/>
    <w:rsid w:val="1FE94E0A"/>
    <w:rsid w:val="27046668"/>
    <w:rsid w:val="341D5C93"/>
    <w:rsid w:val="54366666"/>
    <w:rsid w:val="729F05C5"/>
    <w:rsid w:val="76E43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uiPriority w:val="99"/>
    <w:rPr>
      <w:color w:val="0000FF"/>
      <w:u w:val="single"/>
    </w:rPr>
  </w:style>
  <w:style w:type="character" w:customStyle="1" w:styleId="8">
    <w:name w:val="标题 1 Char"/>
    <w:basedOn w:val="6"/>
    <w:link w:val="2"/>
    <w:uiPriority w:val="0"/>
    <w:rPr>
      <w:rFonts w:ascii="宋体" w:hAnsi="宋体" w:eastAsia="宋体" w:cs="宋体"/>
      <w:b/>
      <w:bCs/>
      <w:kern w:val="36"/>
      <w:sz w:val="48"/>
      <w:szCs w:val="48"/>
    </w:rPr>
  </w:style>
  <w:style w:type="character" w:customStyle="1" w:styleId="9">
    <w:name w:val="font_size"/>
    <w:basedOn w:val="6"/>
    <w:uiPriority w:val="0"/>
  </w:style>
  <w:style w:type="character" w:customStyle="1" w:styleId="10">
    <w:name w:val="标题 2 Char"/>
    <w:basedOn w:val="6"/>
    <w:link w:val="3"/>
    <w:semiHidden/>
    <w:uiPriority w:val="9"/>
    <w:rPr>
      <w:rFonts w:asciiTheme="majorHAnsi" w:hAnsiTheme="majorHAnsi" w:eastAsiaTheme="majorEastAsia" w:cstheme="majorBidi"/>
      <w:b/>
      <w:bCs/>
      <w:sz w:val="32"/>
      <w:szCs w:val="32"/>
    </w:rPr>
  </w:style>
  <w:style w:type="paragraph" w:customStyle="1" w:styleId="11">
    <w:name w:val="tim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point"/>
    <w:basedOn w:val="6"/>
    <w:uiPriority w:val="0"/>
  </w:style>
  <w:style w:type="character" w:customStyle="1" w:styleId="13">
    <w:name w:val="fr"/>
    <w:basedOn w:val="6"/>
    <w:uiPriority w:val="0"/>
  </w:style>
  <w:style w:type="character" w:customStyle="1" w:styleId="14">
    <w:name w:val="num"/>
    <w:basedOn w:val="6"/>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3403A-AABF-4FFF-B27B-2EAD74F978C0}">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414</Words>
  <Characters>2360</Characters>
  <Lines>19</Lines>
  <Paragraphs>5</Paragraphs>
  <TotalTime>3</TotalTime>
  <ScaleCrop>false</ScaleCrop>
  <LinksUpToDate>false</LinksUpToDate>
  <CharactersWithSpaces>2769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2019-11-28T03:43:00Z</dcterms:created>
  <dc:creator>马富举</dc:creator>
  <cp:lastModifiedBy>小马过河</cp:lastModifiedBy>
  <cp:lastPrinted>2019-11-28T07:43:00Z</cp:lastPrinted>
  <dcterms:modified xsi:type="dcterms:W3CDTF">2020-03-11T02:47:44Z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